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del w:id="0" w:author="Administrator" w:date="2024-04-17T17:00:35Z"/>
          <w:rFonts w:hint="eastAsia" w:ascii="方正小标宋简体" w:hAnsi="方正小标宋简体" w:eastAsia="方正小标宋简体" w:cs="方正小标宋简体"/>
          <w:sz w:val="44"/>
          <w:szCs w:val="44"/>
        </w:rPr>
      </w:pPr>
      <w:del w:id="1" w:author="Administrator" w:date="2024-04-17T17:00:35Z">
        <w:r>
          <w:rPr>
            <w:rFonts w:hint="eastAsia" w:ascii="方正小标宋简体" w:hAnsi="方正小标宋简体" w:eastAsia="方正小标宋简体" w:cs="方正小标宋简体"/>
            <w:sz w:val="44"/>
            <w:szCs w:val="44"/>
          </w:rPr>
          <w:delText>潘集区2024年度村级后备干部和社区工作者</w:delText>
        </w:r>
      </w:del>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del w:id="2" w:author="Administrator" w:date="2024-04-17T17:00:35Z"/>
          <w:rFonts w:hint="eastAsia" w:ascii="方正小标宋简体" w:hAnsi="方正小标宋简体" w:eastAsia="方正小标宋简体" w:cs="方正小标宋简体"/>
          <w:sz w:val="44"/>
          <w:szCs w:val="44"/>
          <w:lang w:val="en-US" w:eastAsia="zh-CN"/>
        </w:rPr>
      </w:pPr>
      <w:del w:id="3" w:author="Administrator" w:date="2024-04-17T17:00:35Z">
        <w:r>
          <w:rPr>
            <w:rFonts w:hint="eastAsia" w:ascii="方正小标宋简体" w:hAnsi="方正小标宋简体" w:eastAsia="方正小标宋简体" w:cs="方正小标宋简体"/>
            <w:sz w:val="44"/>
            <w:szCs w:val="44"/>
          </w:rPr>
          <w:delText>公开招聘</w:delText>
        </w:r>
      </w:del>
      <w:del w:id="4" w:author="Administrator" w:date="2024-04-17T17:00:35Z">
        <w:r>
          <w:rPr>
            <w:rFonts w:hint="default" w:ascii="方正小标宋简体" w:hAnsi="方正小标宋简体" w:eastAsia="方正小标宋简体" w:cs="方正小标宋简体"/>
            <w:sz w:val="44"/>
            <w:szCs w:val="44"/>
            <w:lang w:val="en-US" w:eastAsia="zh-Hans"/>
          </w:rPr>
          <w:delText>方案</w:delText>
        </w:r>
      </w:del>
      <w:ins w:id="5" w:author="Elaine" w:date="2024-04-17T08:28:08Z">
        <w:del w:id="6" w:author="Administrator" w:date="2024-04-17T17:00:35Z">
          <w:r>
            <w:rPr>
              <w:rFonts w:hint="eastAsia" w:ascii="方正小标宋简体" w:hAnsi="方正小标宋简体" w:eastAsia="方正小标宋简体" w:cs="方正小标宋简体"/>
              <w:sz w:val="44"/>
              <w:szCs w:val="44"/>
              <w:lang w:val="en-US" w:eastAsia="zh-CN"/>
            </w:rPr>
            <w:delText>公告</w:delText>
          </w:r>
        </w:del>
      </w:ins>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del w:id="7" w:author="Administrator" w:date="2024-04-17T17:00:35Z"/>
          <w:rFonts w:hint="eastAsia" w:ascii="楷体_GB2312" w:hAnsi="楷体_GB2312" w:eastAsia="楷体_GB2312" w:cs="楷体_GB2312"/>
          <w:sz w:val="32"/>
          <w:szCs w:val="32"/>
          <w:lang w:val="en-US" w:eastAsia="zh-Hans"/>
        </w:rPr>
      </w:pPr>
      <w:del w:id="8" w:author="Administrator" w:date="2024-04-17T17:00:35Z">
        <w:r>
          <w:rPr>
            <w:rFonts w:hint="eastAsia" w:ascii="楷体_GB2312" w:hAnsi="楷体_GB2312" w:eastAsia="楷体_GB2312" w:cs="楷体_GB2312"/>
            <w:sz w:val="32"/>
            <w:szCs w:val="32"/>
            <w:lang w:val="en-US" w:eastAsia="zh-Hans"/>
          </w:rPr>
          <w:delText>（</w:delText>
        </w:r>
      </w:del>
      <w:del w:id="9" w:author="Administrator" w:date="2024-04-17T17:00:35Z">
        <w:r>
          <w:rPr>
            <w:rFonts w:hint="eastAsia" w:ascii="楷体_GB2312" w:hAnsi="楷体_GB2312" w:eastAsia="楷体_GB2312" w:cs="楷体_GB2312"/>
            <w:sz w:val="32"/>
            <w:szCs w:val="32"/>
            <w:lang w:val="en-US" w:eastAsia="zh-CN"/>
          </w:rPr>
          <w:delText>讨论</w:delText>
        </w:r>
      </w:del>
      <w:del w:id="10" w:author="Administrator" w:date="2024-04-17T17:00:35Z">
        <w:r>
          <w:rPr>
            <w:rFonts w:hint="eastAsia" w:ascii="楷体_GB2312" w:hAnsi="楷体_GB2312" w:eastAsia="楷体_GB2312" w:cs="楷体_GB2312"/>
            <w:sz w:val="32"/>
            <w:szCs w:val="32"/>
            <w:lang w:val="en-US" w:eastAsia="zh-Hans"/>
          </w:rPr>
          <w:delText>稿）</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1" w:author="Administrator" w:date="2024-04-17T17:00:35Z"/>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2" w:author="Administrator" w:date="2024-04-17T17:00:35Z"/>
          <w:rFonts w:hint="eastAsia" w:ascii="Times New Roman" w:hAnsi="Times New Roman" w:eastAsia="仿宋_GB2312" w:cs="仿宋_GB2312"/>
          <w:sz w:val="32"/>
          <w:szCs w:val="32"/>
        </w:rPr>
      </w:pPr>
      <w:del w:id="13" w:author="Administrator" w:date="2024-04-17T17:00:35Z">
        <w:r>
          <w:rPr>
            <w:rFonts w:hint="eastAsia" w:ascii="Times New Roman" w:hAnsi="Times New Roman" w:eastAsia="仿宋_GB2312" w:cs="仿宋_GB2312"/>
            <w:sz w:val="32"/>
            <w:szCs w:val="32"/>
            <w:lang w:val="en-US" w:eastAsia="zh-CN"/>
          </w:rPr>
          <w:delText>为进一步</w:delText>
        </w:r>
      </w:del>
      <w:del w:id="14" w:author="Administrator" w:date="2024-04-17T17:00:35Z">
        <w:r>
          <w:rPr>
            <w:rFonts w:hint="eastAsia" w:ascii="Times New Roman" w:hAnsi="Times New Roman" w:eastAsia="仿宋_GB2312" w:cs="仿宋_GB2312"/>
            <w:sz w:val="32"/>
            <w:szCs w:val="32"/>
            <w:lang w:val="en-US" w:eastAsia="zh-Hans"/>
          </w:rPr>
          <w:delText>加强村（</w:delText>
        </w:r>
      </w:del>
      <w:del w:id="15" w:author="Administrator" w:date="2024-04-17T17:00:35Z">
        <w:r>
          <w:rPr>
            <w:rFonts w:hint="eastAsia" w:ascii="Times New Roman" w:hAnsi="Times New Roman" w:eastAsia="仿宋_GB2312" w:cs="仿宋_GB2312"/>
            <w:sz w:val="32"/>
            <w:szCs w:val="32"/>
            <w:lang w:val="en-US" w:eastAsia="zh-CN"/>
          </w:rPr>
          <w:delText>社区</w:delText>
        </w:r>
      </w:del>
      <w:del w:id="16" w:author="Administrator" w:date="2024-04-17T17:00:35Z">
        <w:r>
          <w:rPr>
            <w:rFonts w:hint="eastAsia" w:ascii="Times New Roman" w:hAnsi="Times New Roman" w:eastAsia="仿宋_GB2312" w:cs="仿宋_GB2312"/>
            <w:sz w:val="32"/>
            <w:szCs w:val="32"/>
            <w:lang w:val="en-US" w:eastAsia="zh-Hans"/>
          </w:rPr>
          <w:delText>）干部队伍建设</w:delText>
        </w:r>
      </w:del>
      <w:del w:id="17" w:author="Administrator" w:date="2024-04-17T17:00:35Z">
        <w:r>
          <w:rPr>
            <w:rFonts w:hint="eastAsia" w:ascii="Times New Roman" w:hAnsi="Times New Roman" w:eastAsia="仿宋_GB2312" w:cs="仿宋_GB2312"/>
            <w:sz w:val="32"/>
            <w:szCs w:val="32"/>
            <w:lang w:val="en-US" w:eastAsia="zh-CN"/>
          </w:rPr>
          <w:delText>，促进村（社区）工作顺利开展，经研究，决定面向社会公开招聘一批村级后备干部和社区工作者。</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8" w:author="Administrator" w:date="2024-04-17T17:00:35Z"/>
          <w:rFonts w:hint="eastAsia" w:ascii="Times New Roman" w:hAnsi="Times New Roman" w:eastAsia="黑体" w:cs="黑体"/>
          <w:sz w:val="32"/>
          <w:szCs w:val="32"/>
          <w:lang w:val="en-US" w:eastAsia="zh-Hans"/>
          <w:rPrChange w:id="19" w:author="陈某某" w:date="2024-04-17T12:12:29Z">
            <w:rPr>
              <w:del w:id="20" w:author="Administrator" w:date="2024-04-17T17:00:35Z"/>
              <w:rFonts w:hint="eastAsia" w:ascii="黑体" w:hAnsi="黑体" w:eastAsia="黑体" w:cs="黑体"/>
              <w:sz w:val="32"/>
              <w:szCs w:val="32"/>
              <w:lang w:val="en-US" w:eastAsia="zh-Hans"/>
            </w:rPr>
          </w:rPrChange>
        </w:rPr>
      </w:pPr>
      <w:del w:id="21" w:author="Administrator" w:date="2024-04-17T17:00:35Z">
        <w:r>
          <w:rPr>
            <w:rFonts w:hint="eastAsia" w:ascii="Times New Roman" w:hAnsi="Times New Roman" w:eastAsia="黑体" w:cs="黑体"/>
            <w:sz w:val="32"/>
            <w:szCs w:val="32"/>
            <w:lang w:val="en-US" w:eastAsia="zh-CN"/>
            <w:rPrChange w:id="22" w:author="陈某某" w:date="2024-04-17T12:12:29Z">
              <w:rPr>
                <w:rFonts w:hint="eastAsia" w:ascii="黑体" w:hAnsi="黑体" w:eastAsia="黑体" w:cs="黑体"/>
                <w:sz w:val="32"/>
                <w:szCs w:val="32"/>
                <w:lang w:val="en-US" w:eastAsia="zh-CN"/>
              </w:rPr>
            </w:rPrChange>
          </w:rPr>
          <w:delText>一、招聘岗位</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24" w:author="Administrator" w:date="2024-04-17T17:00:35Z"/>
          <w:rFonts w:hint="eastAsia" w:ascii="Times New Roman" w:hAnsi="Times New Roman" w:eastAsia="仿宋_GB2312" w:cs="仿宋_GB2312"/>
          <w:color w:val="auto"/>
          <w:sz w:val="32"/>
          <w:szCs w:val="32"/>
          <w:lang w:val="en-US" w:eastAsia="zh-CN"/>
          <w:rPrChange w:id="25" w:author="Elaine" w:date="2024-04-17T08:29:35Z">
            <w:rPr>
              <w:del w:id="26" w:author="Administrator" w:date="2024-04-17T17:00:35Z"/>
              <w:rFonts w:hint="eastAsia" w:ascii="Times New Roman" w:hAnsi="Times New Roman" w:eastAsia="仿宋_GB2312" w:cs="仿宋_GB2312"/>
              <w:sz w:val="32"/>
              <w:szCs w:val="32"/>
              <w:lang w:val="en-US" w:eastAsia="zh-CN"/>
            </w:rPr>
          </w:rPrChange>
        </w:rPr>
      </w:pPr>
      <w:del w:id="27" w:author="Administrator" w:date="2024-04-17T17:00:35Z">
        <w:r>
          <w:rPr>
            <w:rFonts w:hint="eastAsia" w:ascii="Times New Roman" w:hAnsi="Times New Roman" w:eastAsia="仿宋_GB2312" w:cs="仿宋_GB2312"/>
            <w:sz w:val="32"/>
            <w:szCs w:val="32"/>
            <w:lang w:val="en-US" w:eastAsia="zh-CN"/>
          </w:rPr>
          <w:delText> </w:delText>
        </w:r>
      </w:del>
      <w:del w:id="28" w:author="Administrator" w:date="2024-04-17T17:00:35Z">
        <w:r>
          <w:rPr>
            <w:rFonts w:hint="eastAsia" w:ascii="Times New Roman" w:hAnsi="Times New Roman" w:eastAsia="仿宋_GB2312" w:cs="仿宋_GB2312"/>
            <w:color w:val="auto"/>
            <w:sz w:val="32"/>
            <w:szCs w:val="32"/>
            <w:lang w:val="en-US" w:eastAsia="zh-CN"/>
            <w:rPrChange w:id="29" w:author="Elaine" w:date="2024-04-17T08:29:35Z">
              <w:rPr>
                <w:rFonts w:hint="eastAsia" w:ascii="Times New Roman" w:hAnsi="Times New Roman" w:eastAsia="仿宋_GB2312" w:cs="仿宋_GB2312"/>
                <w:sz w:val="32"/>
                <w:szCs w:val="32"/>
                <w:lang w:val="en-US" w:eastAsia="zh-CN"/>
              </w:rPr>
            </w:rPrChange>
          </w:rPr>
          <w:delText>本次共计划招聘村级后备干部30名</w:delText>
        </w:r>
      </w:del>
      <w:del w:id="31" w:author="Administrator" w:date="2024-04-17T17:00:35Z">
        <w:r>
          <w:rPr>
            <w:rFonts w:hint="eastAsia" w:ascii="Times New Roman" w:hAnsi="Times New Roman" w:eastAsia="仿宋_GB2312" w:cs="仿宋_GB2312"/>
            <w:color w:val="auto"/>
            <w:sz w:val="32"/>
            <w:szCs w:val="32"/>
            <w:lang w:val="en-US" w:eastAsia="zh-Hans"/>
            <w:rPrChange w:id="32" w:author="Elaine" w:date="2024-04-17T08:29:35Z">
              <w:rPr>
                <w:rFonts w:hint="eastAsia" w:ascii="Times New Roman" w:hAnsi="Times New Roman" w:eastAsia="仿宋_GB2312" w:cs="仿宋_GB2312"/>
                <w:sz w:val="32"/>
                <w:szCs w:val="32"/>
                <w:lang w:val="en-US" w:eastAsia="zh-Hans"/>
              </w:rPr>
            </w:rPrChange>
          </w:rPr>
          <w:delText>、</w:delText>
        </w:r>
      </w:del>
      <w:del w:id="34" w:author="Administrator" w:date="2024-04-17T17:00:35Z">
        <w:r>
          <w:rPr>
            <w:rFonts w:hint="eastAsia" w:ascii="Times New Roman" w:hAnsi="Times New Roman" w:eastAsia="仿宋_GB2312" w:cs="仿宋_GB2312"/>
            <w:color w:val="auto"/>
            <w:sz w:val="32"/>
            <w:szCs w:val="32"/>
            <w:lang w:val="en-US" w:eastAsia="zh-CN"/>
            <w:rPrChange w:id="35" w:author="Elaine" w:date="2024-04-17T08:29:35Z">
              <w:rPr>
                <w:rFonts w:hint="eastAsia" w:ascii="Times New Roman" w:hAnsi="Times New Roman" w:eastAsia="仿宋_GB2312" w:cs="仿宋_GB2312"/>
                <w:sz w:val="32"/>
                <w:szCs w:val="32"/>
                <w:lang w:val="en-US" w:eastAsia="zh-CN"/>
              </w:rPr>
            </w:rPrChange>
          </w:rPr>
          <w:delText>社区工作者13名</w:delText>
        </w:r>
      </w:del>
      <w:del w:id="37" w:author="Administrator" w:date="2024-04-17T17:00:35Z">
        <w:r>
          <w:rPr>
            <w:rFonts w:hint="eastAsia" w:ascii="Times New Roman" w:hAnsi="Times New Roman" w:eastAsia="仿宋_GB2312" w:cs="仿宋_GB2312"/>
            <w:color w:val="auto"/>
            <w:sz w:val="32"/>
            <w:szCs w:val="32"/>
            <w:lang w:val="en-US" w:eastAsia="zh-Hans"/>
            <w:rPrChange w:id="38" w:author="Elaine" w:date="2024-04-17T08:29:35Z">
              <w:rPr>
                <w:rFonts w:hint="eastAsia" w:ascii="Times New Roman" w:hAnsi="Times New Roman" w:eastAsia="仿宋_GB2312" w:cs="仿宋_GB2312"/>
                <w:sz w:val="32"/>
                <w:szCs w:val="32"/>
                <w:lang w:val="en-US" w:eastAsia="zh-Hans"/>
              </w:rPr>
            </w:rPrChange>
          </w:rPr>
          <w:delText>，其中面向退役军人定向招聘村级后备干部</w:delText>
        </w:r>
      </w:del>
      <w:del w:id="40" w:author="Administrator" w:date="2024-04-17T17:00:35Z">
        <w:r>
          <w:rPr>
            <w:rFonts w:hint="default" w:ascii="Times New Roman" w:hAnsi="Times New Roman" w:eastAsia="仿宋_GB2312" w:cs="仿宋_GB2312"/>
            <w:color w:val="auto"/>
            <w:sz w:val="32"/>
            <w:szCs w:val="32"/>
            <w:lang w:val="en-US" w:eastAsia="zh-Hans"/>
            <w:rPrChange w:id="41" w:author="Elaine" w:date="2024-04-17T08:29:35Z">
              <w:rPr>
                <w:rFonts w:hint="default" w:ascii="Times New Roman" w:hAnsi="Times New Roman" w:eastAsia="仿宋_GB2312" w:cs="仿宋_GB2312"/>
                <w:sz w:val="32"/>
                <w:szCs w:val="32"/>
                <w:lang w:val="en-US" w:eastAsia="zh-Hans"/>
              </w:rPr>
            </w:rPrChange>
          </w:rPr>
          <w:delText>5</w:delText>
        </w:r>
      </w:del>
      <w:del w:id="43" w:author="Administrator" w:date="2024-04-17T17:00:35Z">
        <w:r>
          <w:rPr>
            <w:rFonts w:hint="eastAsia" w:ascii="Times New Roman" w:hAnsi="Times New Roman" w:eastAsia="仿宋_GB2312" w:cs="仿宋_GB2312"/>
            <w:color w:val="auto"/>
            <w:sz w:val="32"/>
            <w:szCs w:val="32"/>
            <w:lang w:val="en-US" w:eastAsia="zh-Hans"/>
            <w:rPrChange w:id="44" w:author="Elaine" w:date="2024-04-17T08:29:35Z">
              <w:rPr>
                <w:rFonts w:hint="eastAsia" w:ascii="Times New Roman" w:hAnsi="Times New Roman" w:eastAsia="仿宋_GB2312" w:cs="仿宋_GB2312"/>
                <w:sz w:val="32"/>
                <w:szCs w:val="32"/>
                <w:lang w:val="en-US" w:eastAsia="zh-Hans"/>
              </w:rPr>
            </w:rPrChange>
          </w:rPr>
          <w:delText>名、面向</w:delText>
        </w:r>
      </w:del>
      <w:ins w:id="46" w:author="Elaine" w:date="2024-04-16T16:06:19Z">
        <w:del w:id="47" w:author="Administrator" w:date="2024-04-17T17:00:35Z">
          <w:r>
            <w:rPr>
              <w:rFonts w:hint="eastAsia" w:ascii="Times New Roman" w:hAnsi="Times New Roman" w:eastAsia="仿宋_GB2312" w:cs="仿宋_GB2312"/>
              <w:color w:val="auto"/>
              <w:sz w:val="32"/>
              <w:szCs w:val="32"/>
              <w:lang w:val="en-US" w:eastAsia="zh-CN"/>
              <w:rPrChange w:id="48" w:author="Elaine" w:date="2024-04-17T08:29:35Z">
                <w:rPr>
                  <w:rFonts w:hint="eastAsia" w:ascii="Times New Roman" w:hAnsi="Times New Roman" w:eastAsia="仿宋_GB2312" w:cs="仿宋_GB2312"/>
                  <w:sz w:val="32"/>
                  <w:szCs w:val="32"/>
                  <w:lang w:val="en-US" w:eastAsia="zh-CN"/>
                </w:rPr>
              </w:rPrChange>
            </w:rPr>
            <w:delText>专职</w:delText>
          </w:r>
        </w:del>
      </w:ins>
      <w:del w:id="51" w:author="Administrator" w:date="2024-04-17T17:00:35Z">
        <w:r>
          <w:rPr>
            <w:rFonts w:hint="eastAsia" w:ascii="Times New Roman" w:hAnsi="Times New Roman" w:eastAsia="仿宋_GB2312" w:cs="仿宋_GB2312"/>
            <w:color w:val="auto"/>
            <w:sz w:val="32"/>
            <w:szCs w:val="32"/>
            <w:lang w:val="en-US" w:eastAsia="zh-Hans"/>
            <w:rPrChange w:id="52" w:author="Elaine" w:date="2024-04-17T08:29:35Z">
              <w:rPr>
                <w:rFonts w:hint="eastAsia" w:ascii="Times New Roman" w:hAnsi="Times New Roman" w:eastAsia="仿宋_GB2312" w:cs="仿宋_GB2312"/>
                <w:sz w:val="32"/>
                <w:szCs w:val="32"/>
                <w:lang w:val="en-US" w:eastAsia="zh-Hans"/>
              </w:rPr>
            </w:rPrChange>
          </w:rPr>
          <w:delText>网格员定向招聘社区工作者</w:delText>
        </w:r>
      </w:del>
      <w:del w:id="54" w:author="Administrator" w:date="2024-04-17T17:00:35Z">
        <w:r>
          <w:rPr>
            <w:rFonts w:hint="default" w:ascii="Times New Roman" w:hAnsi="Times New Roman" w:eastAsia="仿宋_GB2312" w:cs="仿宋_GB2312"/>
            <w:color w:val="auto"/>
            <w:sz w:val="32"/>
            <w:szCs w:val="32"/>
            <w:lang w:val="en-US" w:eastAsia="zh-Hans"/>
            <w:rPrChange w:id="55" w:author="Elaine" w:date="2024-04-17T08:29:35Z">
              <w:rPr>
                <w:rFonts w:hint="default" w:ascii="Times New Roman" w:hAnsi="Times New Roman" w:eastAsia="仿宋_GB2312" w:cs="仿宋_GB2312"/>
                <w:sz w:val="32"/>
                <w:szCs w:val="32"/>
                <w:lang w:val="en-US" w:eastAsia="zh-Hans"/>
              </w:rPr>
            </w:rPrChange>
          </w:rPr>
          <w:delText>3</w:delText>
        </w:r>
      </w:del>
      <w:del w:id="57" w:author="Administrator" w:date="2024-04-17T17:00:35Z">
        <w:r>
          <w:rPr>
            <w:rFonts w:hint="eastAsia" w:ascii="Times New Roman" w:hAnsi="Times New Roman" w:eastAsia="仿宋_GB2312" w:cs="仿宋_GB2312"/>
            <w:color w:val="auto"/>
            <w:sz w:val="32"/>
            <w:szCs w:val="32"/>
            <w:lang w:val="en-US" w:eastAsia="zh-Hans"/>
            <w:rPrChange w:id="58" w:author="Elaine" w:date="2024-04-17T08:29:35Z">
              <w:rPr>
                <w:rFonts w:hint="eastAsia" w:ascii="Times New Roman" w:hAnsi="Times New Roman" w:eastAsia="仿宋_GB2312" w:cs="仿宋_GB2312"/>
                <w:sz w:val="32"/>
                <w:szCs w:val="32"/>
                <w:lang w:val="en-US" w:eastAsia="zh-Hans"/>
              </w:rPr>
            </w:rPrChange>
          </w:rPr>
          <w:delText>名。</w:delText>
        </w:r>
      </w:del>
      <w:del w:id="60" w:author="Administrator" w:date="2024-04-17T17:00:35Z">
        <w:r>
          <w:rPr>
            <w:rFonts w:hint="eastAsia" w:ascii="Times New Roman" w:hAnsi="Times New Roman" w:eastAsia="仿宋_GB2312" w:cs="仿宋_GB2312"/>
            <w:color w:val="auto"/>
            <w:sz w:val="32"/>
            <w:szCs w:val="32"/>
            <w:lang w:val="en-US" w:eastAsia="zh-CN"/>
            <w:rPrChange w:id="61" w:author="Elaine" w:date="2024-04-17T08:29:35Z">
              <w:rPr>
                <w:rFonts w:hint="eastAsia" w:ascii="Times New Roman" w:hAnsi="Times New Roman" w:eastAsia="仿宋_GB2312" w:cs="仿宋_GB2312"/>
                <w:sz w:val="32"/>
                <w:szCs w:val="32"/>
                <w:lang w:val="en-US" w:eastAsia="zh-CN"/>
              </w:rPr>
            </w:rPrChange>
          </w:rPr>
          <w:delText>具体岗位情况见《潘集区公开招聘村级后备干部</w:delText>
        </w:r>
      </w:del>
      <w:del w:id="63" w:author="Administrator" w:date="2024-04-17T17:00:35Z">
        <w:r>
          <w:rPr>
            <w:rFonts w:hint="eastAsia" w:ascii="Times New Roman" w:hAnsi="Times New Roman" w:eastAsia="仿宋_GB2312" w:cs="仿宋_GB2312"/>
            <w:color w:val="auto"/>
            <w:sz w:val="32"/>
            <w:szCs w:val="32"/>
            <w:lang w:val="en-US" w:eastAsia="zh-Hans"/>
            <w:rPrChange w:id="64" w:author="Elaine" w:date="2024-04-17T08:29:35Z">
              <w:rPr>
                <w:rFonts w:hint="eastAsia" w:ascii="Times New Roman" w:hAnsi="Times New Roman" w:eastAsia="仿宋_GB2312" w:cs="仿宋_GB2312"/>
                <w:sz w:val="32"/>
                <w:szCs w:val="32"/>
                <w:lang w:val="en-US" w:eastAsia="zh-Hans"/>
              </w:rPr>
            </w:rPrChange>
          </w:rPr>
          <w:delText>和</w:delText>
        </w:r>
      </w:del>
      <w:del w:id="66" w:author="Administrator" w:date="2024-04-17T17:00:35Z">
        <w:r>
          <w:rPr>
            <w:rFonts w:hint="eastAsia" w:ascii="Times New Roman" w:hAnsi="Times New Roman" w:eastAsia="仿宋_GB2312" w:cs="仿宋_GB2312"/>
            <w:color w:val="auto"/>
            <w:sz w:val="32"/>
            <w:szCs w:val="32"/>
            <w:lang w:val="en-US" w:eastAsia="zh-CN"/>
            <w:rPrChange w:id="67" w:author="Elaine" w:date="2024-04-17T08:29:35Z">
              <w:rPr>
                <w:rFonts w:hint="eastAsia" w:ascii="Times New Roman" w:hAnsi="Times New Roman" w:eastAsia="仿宋_GB2312" w:cs="仿宋_GB2312"/>
                <w:sz w:val="32"/>
                <w:szCs w:val="32"/>
                <w:lang w:val="en-US" w:eastAsia="zh-CN"/>
              </w:rPr>
            </w:rPrChange>
          </w:rPr>
          <w:delText>社区工作者岗位计划表》。</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69" w:author="Administrator" w:date="2024-04-17T17:00:35Z"/>
          <w:rFonts w:hint="eastAsia" w:ascii="Times New Roman" w:hAnsi="Times New Roman" w:eastAsia="仿宋_GB2312" w:cs="仿宋_GB2312"/>
          <w:color w:val="auto"/>
          <w:sz w:val="32"/>
          <w:szCs w:val="32"/>
          <w:rPrChange w:id="70" w:author="Elaine" w:date="2024-04-17T08:29:35Z">
            <w:rPr>
              <w:del w:id="71" w:author="Administrator" w:date="2024-04-17T17:00:35Z"/>
              <w:rFonts w:hint="eastAsia" w:ascii="Times New Roman" w:hAnsi="Times New Roman" w:eastAsia="仿宋_GB2312" w:cs="仿宋_GB2312"/>
              <w:sz w:val="32"/>
              <w:szCs w:val="32"/>
            </w:rPr>
          </w:rPrChange>
        </w:rPr>
      </w:pPr>
      <w:del w:id="72" w:author="Administrator" w:date="2024-04-17T17:00:35Z">
        <w:r>
          <w:rPr>
            <w:rFonts w:hint="eastAsia" w:ascii="Times New Roman" w:hAnsi="Times New Roman" w:eastAsia="仿宋_GB2312" w:cs="仿宋_GB2312"/>
            <w:color w:val="auto"/>
            <w:sz w:val="32"/>
            <w:szCs w:val="32"/>
            <w:lang w:val="en-US" w:eastAsia="zh-CN"/>
            <w:rPrChange w:id="73" w:author="Elaine" w:date="2024-04-17T08:29:35Z">
              <w:rPr>
                <w:rFonts w:hint="eastAsia" w:ascii="Times New Roman" w:hAnsi="Times New Roman" w:eastAsia="仿宋_GB2312" w:cs="仿宋_GB2312"/>
                <w:sz w:val="32"/>
                <w:szCs w:val="32"/>
                <w:lang w:val="en-US" w:eastAsia="zh-CN"/>
              </w:rPr>
            </w:rPrChange>
          </w:rPr>
          <w:delText> </w:delText>
        </w:r>
      </w:del>
      <w:del w:id="75" w:author="Administrator" w:date="2024-04-17T17:00:35Z">
        <w:r>
          <w:rPr>
            <w:rFonts w:hint="eastAsia" w:ascii="Times New Roman" w:hAnsi="Times New Roman" w:eastAsia="黑体" w:cs="黑体"/>
            <w:color w:val="auto"/>
            <w:sz w:val="32"/>
            <w:szCs w:val="32"/>
            <w:lang w:val="en-US" w:eastAsia="zh-CN"/>
            <w:rPrChange w:id="76" w:author="陈某某" w:date="2024-04-17T12:12:29Z">
              <w:rPr>
                <w:rFonts w:hint="eastAsia" w:ascii="黑体" w:hAnsi="黑体" w:eastAsia="黑体" w:cs="黑体"/>
                <w:sz w:val="32"/>
                <w:szCs w:val="32"/>
                <w:lang w:val="en-US" w:eastAsia="zh-CN"/>
              </w:rPr>
            </w:rPrChange>
          </w:rPr>
          <w:delText>二、招聘原则</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78" w:author="Administrator" w:date="2024-04-17T17:00:35Z"/>
          <w:rFonts w:hint="eastAsia" w:ascii="Times New Roman" w:hAnsi="Times New Roman" w:eastAsia="仿宋_GB2312" w:cs="仿宋_GB2312"/>
          <w:color w:val="auto"/>
          <w:sz w:val="32"/>
          <w:szCs w:val="32"/>
          <w:rPrChange w:id="79" w:author="Elaine" w:date="2024-04-17T08:29:35Z">
            <w:rPr>
              <w:del w:id="80" w:author="Administrator" w:date="2024-04-17T17:00:35Z"/>
              <w:rFonts w:hint="eastAsia" w:ascii="Times New Roman" w:hAnsi="Times New Roman" w:eastAsia="仿宋_GB2312" w:cs="仿宋_GB2312"/>
              <w:sz w:val="32"/>
              <w:szCs w:val="32"/>
            </w:rPr>
          </w:rPrChange>
        </w:rPr>
      </w:pPr>
      <w:del w:id="81" w:author="Administrator" w:date="2024-04-17T17:00:35Z">
        <w:r>
          <w:rPr>
            <w:rFonts w:hint="eastAsia" w:ascii="Times New Roman" w:hAnsi="Times New Roman" w:eastAsia="仿宋_GB2312" w:cs="仿宋_GB2312"/>
            <w:color w:val="auto"/>
            <w:sz w:val="32"/>
            <w:szCs w:val="32"/>
            <w:rPrChange w:id="82" w:author="Elaine" w:date="2024-04-17T08:29:35Z">
              <w:rPr>
                <w:rFonts w:hint="eastAsia" w:ascii="Times New Roman" w:hAnsi="Times New Roman" w:eastAsia="仿宋_GB2312" w:cs="仿宋_GB2312"/>
                <w:sz w:val="32"/>
                <w:szCs w:val="32"/>
              </w:rPr>
            </w:rPrChange>
          </w:rPr>
          <w:delText> </w:delText>
        </w:r>
      </w:del>
      <w:del w:id="84" w:author="Administrator" w:date="2024-04-17T17:00:35Z">
        <w:r>
          <w:rPr>
            <w:rFonts w:hint="eastAsia" w:ascii="Times New Roman" w:hAnsi="Times New Roman" w:eastAsia="仿宋_GB2312" w:cs="仿宋_GB2312"/>
            <w:color w:val="auto"/>
            <w:sz w:val="32"/>
            <w:szCs w:val="32"/>
            <w:rPrChange w:id="85" w:author="Elaine" w:date="2024-04-17T08:29:35Z">
              <w:rPr>
                <w:rFonts w:hint="eastAsia" w:ascii="Times New Roman" w:hAnsi="Times New Roman" w:eastAsia="仿宋_GB2312" w:cs="仿宋_GB2312"/>
                <w:sz w:val="32"/>
                <w:szCs w:val="32"/>
              </w:rPr>
            </w:rPrChange>
          </w:rPr>
          <w:delText>坚持“公开、公平、公正、择优”的原则。</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87" w:author="Administrator" w:date="2024-04-17T17:00:35Z"/>
          <w:rFonts w:hint="eastAsia" w:ascii="Times New Roman" w:hAnsi="Times New Roman" w:eastAsia="黑体" w:cs="黑体"/>
          <w:color w:val="auto"/>
          <w:sz w:val="32"/>
          <w:szCs w:val="32"/>
          <w:lang w:val="en-US" w:eastAsia="zh-Hans"/>
          <w:rPrChange w:id="88" w:author="陈某某" w:date="2024-04-17T12:12:29Z">
            <w:rPr>
              <w:del w:id="89" w:author="Administrator" w:date="2024-04-17T17:00:35Z"/>
              <w:rFonts w:hint="eastAsia" w:ascii="黑体" w:hAnsi="黑体" w:eastAsia="黑体" w:cs="黑体"/>
              <w:sz w:val="32"/>
              <w:szCs w:val="32"/>
              <w:lang w:val="en-US" w:eastAsia="zh-Hans"/>
            </w:rPr>
          </w:rPrChange>
        </w:rPr>
      </w:pPr>
      <w:del w:id="90" w:author="Administrator" w:date="2024-04-17T17:00:35Z">
        <w:r>
          <w:rPr>
            <w:rFonts w:hint="eastAsia" w:ascii="Times New Roman" w:hAnsi="Times New Roman" w:eastAsia="黑体" w:cs="黑体"/>
            <w:color w:val="auto"/>
            <w:sz w:val="32"/>
            <w:szCs w:val="32"/>
            <w:lang w:val="en-US" w:eastAsia="zh-CN"/>
            <w:rPrChange w:id="91" w:author="陈某某" w:date="2024-04-17T12:12:29Z">
              <w:rPr>
                <w:rFonts w:hint="eastAsia" w:ascii="黑体" w:hAnsi="黑体" w:eastAsia="黑体" w:cs="黑体"/>
                <w:sz w:val="32"/>
                <w:szCs w:val="32"/>
                <w:lang w:val="en-US" w:eastAsia="zh-CN"/>
              </w:rPr>
            </w:rPrChange>
          </w:rPr>
          <w:delText> </w:delText>
        </w:r>
      </w:del>
      <w:del w:id="93" w:author="Administrator" w:date="2024-04-17T17:00:35Z">
        <w:r>
          <w:rPr>
            <w:rFonts w:hint="eastAsia" w:ascii="Times New Roman" w:hAnsi="Times New Roman" w:eastAsia="黑体" w:cs="黑体"/>
            <w:color w:val="auto"/>
            <w:sz w:val="32"/>
            <w:szCs w:val="32"/>
            <w:lang w:val="en-US" w:eastAsia="zh-CN"/>
            <w:rPrChange w:id="94" w:author="陈某某" w:date="2024-04-17T12:12:29Z">
              <w:rPr>
                <w:rFonts w:hint="eastAsia" w:ascii="黑体" w:hAnsi="黑体" w:eastAsia="黑体" w:cs="黑体"/>
                <w:sz w:val="32"/>
                <w:szCs w:val="32"/>
                <w:lang w:val="en-US" w:eastAsia="zh-CN"/>
              </w:rPr>
            </w:rPrChange>
          </w:rPr>
          <w:delText>三、招聘条件</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96" w:author="Administrator" w:date="2024-04-17T17:00:35Z"/>
          <w:rFonts w:hint="eastAsia" w:ascii="Times New Roman" w:hAnsi="Times New Roman" w:eastAsia="仿宋_GB2312" w:cs="仿宋_GB2312"/>
          <w:color w:val="auto"/>
          <w:sz w:val="32"/>
          <w:szCs w:val="32"/>
          <w:rPrChange w:id="97" w:author="Elaine" w:date="2024-04-17T08:29:35Z">
            <w:rPr>
              <w:del w:id="98" w:author="Administrator" w:date="2024-04-17T17:00:35Z"/>
              <w:rFonts w:hint="eastAsia" w:ascii="Times New Roman" w:hAnsi="Times New Roman" w:eastAsia="仿宋_GB2312" w:cs="仿宋_GB2312"/>
              <w:sz w:val="32"/>
              <w:szCs w:val="32"/>
            </w:rPr>
          </w:rPrChange>
        </w:rPr>
      </w:pPr>
      <w:del w:id="99" w:author="Administrator" w:date="2024-04-17T17:00:35Z">
        <w:r>
          <w:rPr>
            <w:rFonts w:hint="eastAsia" w:ascii="Times New Roman" w:hAnsi="Times New Roman" w:eastAsia="楷体_GB2312" w:cs="楷体_GB2312"/>
            <w:b/>
            <w:bCs/>
            <w:color w:val="auto"/>
            <w:sz w:val="32"/>
            <w:szCs w:val="32"/>
            <w:lang w:val="en-US" w:eastAsia="zh-CN"/>
            <w:rPrChange w:id="100" w:author="陈某某" w:date="2024-04-17T12:12:29Z">
              <w:rPr>
                <w:rFonts w:hint="eastAsia" w:ascii="楷体_GB2312" w:hAnsi="楷体_GB2312" w:eastAsia="楷体_GB2312" w:cs="楷体_GB2312"/>
                <w:b/>
                <w:bCs/>
                <w:sz w:val="32"/>
                <w:szCs w:val="32"/>
                <w:lang w:val="en-US" w:eastAsia="zh-CN"/>
              </w:rPr>
            </w:rPrChange>
          </w:rPr>
          <w:delText>（一）符合以下条件的可以报名：</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02" w:author="Administrator" w:date="2024-04-17T17:00:35Z"/>
          <w:rFonts w:hint="eastAsia" w:ascii="Times New Roman" w:hAnsi="Times New Roman" w:eastAsia="仿宋_GB2312" w:cs="仿宋_GB2312"/>
          <w:color w:val="auto"/>
          <w:sz w:val="32"/>
          <w:szCs w:val="32"/>
          <w:rPrChange w:id="103" w:author="Elaine" w:date="2024-04-17T08:29:35Z">
            <w:rPr>
              <w:del w:id="104" w:author="Administrator" w:date="2024-04-17T17:00:35Z"/>
              <w:rFonts w:hint="eastAsia" w:ascii="Times New Roman" w:hAnsi="Times New Roman" w:eastAsia="仿宋_GB2312" w:cs="仿宋_GB2312"/>
              <w:sz w:val="32"/>
              <w:szCs w:val="32"/>
            </w:rPr>
          </w:rPrChange>
        </w:rPr>
      </w:pPr>
      <w:del w:id="105" w:author="Administrator" w:date="2024-04-17T17:00:35Z">
        <w:r>
          <w:rPr>
            <w:rFonts w:hint="eastAsia" w:ascii="Times New Roman" w:hAnsi="Times New Roman" w:eastAsia="仿宋_GB2312" w:cs="仿宋_GB2312"/>
            <w:color w:val="auto"/>
            <w:sz w:val="32"/>
            <w:szCs w:val="32"/>
            <w:lang w:val="en-US" w:eastAsia="zh-CN"/>
            <w:rPrChange w:id="106" w:author="Elaine" w:date="2024-04-17T08:29:35Z">
              <w:rPr>
                <w:rFonts w:hint="eastAsia" w:ascii="Times New Roman" w:hAnsi="Times New Roman" w:eastAsia="仿宋_GB2312" w:cs="仿宋_GB2312"/>
                <w:sz w:val="32"/>
                <w:szCs w:val="32"/>
                <w:lang w:val="en-US" w:eastAsia="zh-CN"/>
              </w:rPr>
            </w:rPrChange>
          </w:rPr>
          <w:delText> </w:delText>
        </w:r>
      </w:del>
      <w:del w:id="108" w:author="Administrator" w:date="2024-04-17T17:00:35Z">
        <w:r>
          <w:rPr>
            <w:rFonts w:hint="eastAsia" w:ascii="Times New Roman" w:hAnsi="Times New Roman" w:eastAsia="仿宋_GB2312" w:cs="仿宋_GB2312"/>
            <w:color w:val="auto"/>
            <w:sz w:val="32"/>
            <w:szCs w:val="32"/>
            <w:lang w:val="en-US" w:eastAsia="zh-CN"/>
            <w:rPrChange w:id="109" w:author="Elaine" w:date="2024-04-17T08:29:35Z">
              <w:rPr>
                <w:rFonts w:hint="eastAsia" w:ascii="Times New Roman" w:hAnsi="Times New Roman" w:eastAsia="仿宋_GB2312" w:cs="仿宋_GB2312"/>
                <w:sz w:val="32"/>
                <w:szCs w:val="32"/>
                <w:lang w:val="en-US" w:eastAsia="zh-CN"/>
              </w:rPr>
            </w:rPrChange>
          </w:rPr>
          <w:delText>1.拥护党</w:delText>
        </w:r>
      </w:del>
      <w:del w:id="111" w:author="Administrator" w:date="2024-04-17T17:00:35Z">
        <w:r>
          <w:rPr>
            <w:rFonts w:hint="eastAsia" w:ascii="Times New Roman" w:hAnsi="Times New Roman" w:eastAsia="仿宋_GB2312" w:cs="仿宋_GB2312"/>
            <w:color w:val="auto"/>
            <w:sz w:val="32"/>
            <w:szCs w:val="32"/>
            <w:lang w:val="en-US" w:eastAsia="zh-CN"/>
            <w:rPrChange w:id="112" w:author="Elaine" w:date="2024-04-17T08:29:35Z">
              <w:rPr>
                <w:rFonts w:hint="eastAsia" w:ascii="Times New Roman" w:hAnsi="Times New Roman" w:eastAsia="仿宋_GB2312" w:cs="仿宋_GB2312"/>
                <w:sz w:val="32"/>
                <w:szCs w:val="32"/>
                <w:lang w:val="en-US" w:eastAsia="zh-CN"/>
              </w:rPr>
            </w:rPrChange>
          </w:rPr>
          <w:delText>的路线、方针、政策，有良好的政治素质；</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14" w:author="Administrator" w:date="2024-04-17T17:00:35Z"/>
          <w:rFonts w:hint="eastAsia" w:ascii="Times New Roman" w:hAnsi="Times New Roman" w:eastAsia="仿宋_GB2312" w:cs="仿宋_GB2312"/>
          <w:color w:val="auto"/>
          <w:sz w:val="32"/>
          <w:szCs w:val="32"/>
          <w:rPrChange w:id="115" w:author="Elaine" w:date="2024-04-17T08:29:35Z">
            <w:rPr>
              <w:del w:id="116" w:author="Administrator" w:date="2024-04-17T17:00:35Z"/>
              <w:rFonts w:hint="eastAsia" w:ascii="Times New Roman" w:hAnsi="Times New Roman" w:eastAsia="仿宋_GB2312" w:cs="仿宋_GB2312"/>
              <w:sz w:val="32"/>
              <w:szCs w:val="32"/>
            </w:rPr>
          </w:rPrChange>
        </w:rPr>
      </w:pPr>
      <w:del w:id="117" w:author="Administrator" w:date="2024-04-17T17:00:35Z">
        <w:r>
          <w:rPr>
            <w:rFonts w:hint="eastAsia" w:ascii="Times New Roman" w:hAnsi="Times New Roman" w:eastAsia="仿宋_GB2312" w:cs="仿宋_GB2312"/>
            <w:color w:val="auto"/>
            <w:sz w:val="32"/>
            <w:szCs w:val="32"/>
            <w:lang w:val="en-US" w:eastAsia="zh-CN"/>
            <w:rPrChange w:id="118" w:author="Elaine" w:date="2024-04-17T08:29:35Z">
              <w:rPr>
                <w:rFonts w:hint="eastAsia" w:ascii="Times New Roman" w:hAnsi="Times New Roman" w:eastAsia="仿宋_GB2312" w:cs="仿宋_GB2312"/>
                <w:sz w:val="32"/>
                <w:szCs w:val="32"/>
                <w:lang w:val="en-US" w:eastAsia="zh-CN"/>
              </w:rPr>
            </w:rPrChange>
          </w:rPr>
          <w:delText> </w:delText>
        </w:r>
      </w:del>
      <w:del w:id="120" w:author="Administrator" w:date="2024-04-17T17:00:35Z">
        <w:r>
          <w:rPr>
            <w:rFonts w:hint="eastAsia" w:ascii="Times New Roman" w:hAnsi="Times New Roman" w:eastAsia="仿宋_GB2312" w:cs="仿宋_GB2312"/>
            <w:color w:val="auto"/>
            <w:sz w:val="32"/>
            <w:szCs w:val="32"/>
            <w:lang w:val="en-US" w:eastAsia="zh-CN"/>
            <w:rPrChange w:id="121" w:author="Elaine" w:date="2024-04-17T08:29:35Z">
              <w:rPr>
                <w:rFonts w:hint="eastAsia" w:ascii="Times New Roman" w:hAnsi="Times New Roman" w:eastAsia="仿宋_GB2312" w:cs="仿宋_GB2312"/>
                <w:sz w:val="32"/>
                <w:szCs w:val="32"/>
                <w:lang w:val="en-US" w:eastAsia="zh-CN"/>
              </w:rPr>
            </w:rPrChange>
          </w:rPr>
          <w:delText>2.招聘范围：户籍</w:delText>
        </w:r>
      </w:del>
      <w:del w:id="123" w:author="Administrator" w:date="2024-04-17T17:00:35Z">
        <w:r>
          <w:rPr>
            <w:rFonts w:hint="eastAsia" w:ascii="Times New Roman" w:hAnsi="Times New Roman" w:eastAsia="仿宋_GB2312" w:cs="仿宋_GB2312"/>
            <w:color w:val="auto"/>
            <w:sz w:val="32"/>
            <w:szCs w:val="32"/>
            <w:lang w:val="en-US" w:eastAsia="zh-Hans"/>
            <w:rPrChange w:id="124" w:author="Elaine" w:date="2024-04-17T08:29:35Z">
              <w:rPr>
                <w:rFonts w:hint="eastAsia" w:ascii="Times New Roman" w:hAnsi="Times New Roman" w:eastAsia="仿宋_GB2312" w:cs="仿宋_GB2312"/>
                <w:sz w:val="32"/>
                <w:szCs w:val="32"/>
                <w:lang w:val="en-US" w:eastAsia="zh-Hans"/>
              </w:rPr>
            </w:rPrChange>
          </w:rPr>
          <w:delText>在潘集</w:delText>
        </w:r>
      </w:del>
      <w:ins w:id="126" w:author="Elaine" w:date="2024-04-17T16:14:34Z">
        <w:del w:id="127" w:author="Administrator" w:date="2024-04-17T17:00:35Z">
          <w:r>
            <w:rPr>
              <w:rFonts w:hint="eastAsia" w:ascii="Times New Roman" w:hAnsi="Times New Roman" w:eastAsia="仿宋_GB2312" w:cs="仿宋_GB2312"/>
              <w:color w:val="auto"/>
              <w:sz w:val="32"/>
              <w:szCs w:val="32"/>
              <w:lang w:val="en-US" w:eastAsia="zh-CN"/>
            </w:rPr>
            <w:delText>区</w:delText>
          </w:r>
        </w:del>
      </w:ins>
      <w:del w:id="128" w:author="Administrator" w:date="2024-04-17T17:00:35Z">
        <w:r>
          <w:rPr>
            <w:rFonts w:hint="eastAsia" w:ascii="Times New Roman" w:hAnsi="Times New Roman" w:eastAsia="仿宋_GB2312" w:cs="仿宋_GB2312"/>
            <w:color w:val="auto"/>
            <w:sz w:val="32"/>
            <w:szCs w:val="32"/>
            <w:lang w:val="en-US" w:eastAsia="zh-Hans"/>
            <w:rPrChange w:id="129" w:author="Elaine" w:date="2024-04-17T08:29:35Z">
              <w:rPr>
                <w:rFonts w:hint="eastAsia" w:ascii="Times New Roman" w:hAnsi="Times New Roman" w:eastAsia="仿宋_GB2312" w:cs="仿宋_GB2312"/>
                <w:sz w:val="32"/>
                <w:szCs w:val="32"/>
                <w:lang w:val="en-US" w:eastAsia="zh-Hans"/>
              </w:rPr>
            </w:rPrChange>
          </w:rPr>
          <w:delText>或</w:delText>
        </w:r>
      </w:del>
      <w:del w:id="131" w:author="Administrator" w:date="2024-04-17T17:00:35Z">
        <w:r>
          <w:rPr>
            <w:rFonts w:hint="eastAsia" w:ascii="Times New Roman" w:hAnsi="Times New Roman" w:eastAsia="仿宋_GB2312" w:cs="仿宋_GB2312"/>
            <w:color w:val="auto"/>
            <w:sz w:val="32"/>
            <w:szCs w:val="32"/>
            <w:lang w:val="en-US" w:eastAsia="zh-CN"/>
            <w:rPrChange w:id="132" w:author="Elaine" w:date="2024-04-17T08:29:35Z">
              <w:rPr>
                <w:rFonts w:hint="eastAsia" w:ascii="Times New Roman" w:hAnsi="Times New Roman" w:eastAsia="仿宋_GB2312" w:cs="仿宋_GB2312"/>
                <w:sz w:val="32"/>
                <w:szCs w:val="32"/>
                <w:lang w:val="en-US" w:eastAsia="zh-CN"/>
              </w:rPr>
            </w:rPrChange>
          </w:rPr>
          <w:delText>潘集区</w:delText>
        </w:r>
      </w:del>
      <w:del w:id="134" w:author="Administrator" w:date="2024-04-17T17:00:35Z">
        <w:r>
          <w:rPr>
            <w:rFonts w:hint="eastAsia" w:ascii="Times New Roman" w:hAnsi="Times New Roman" w:eastAsia="仿宋_GB2312" w:cs="仿宋_GB2312"/>
            <w:color w:val="auto"/>
            <w:sz w:val="32"/>
            <w:szCs w:val="32"/>
            <w:lang w:val="en-US" w:eastAsia="zh-Hans"/>
            <w:rPrChange w:id="135" w:author="Elaine" w:date="2024-04-17T08:29:35Z">
              <w:rPr>
                <w:rFonts w:hint="eastAsia" w:ascii="Times New Roman" w:hAnsi="Times New Roman" w:eastAsia="仿宋_GB2312" w:cs="仿宋_GB2312"/>
                <w:sz w:val="32"/>
                <w:szCs w:val="32"/>
                <w:lang w:val="en-US" w:eastAsia="zh-Hans"/>
              </w:rPr>
            </w:rPrChange>
          </w:rPr>
          <w:delText>常住居民</w:delText>
        </w:r>
      </w:del>
      <w:ins w:id="137" w:author="Elaine" w:date="2024-04-16T16:06:59Z">
        <w:del w:id="138" w:author="Administrator" w:date="2024-04-17T17:00:35Z">
          <w:r>
            <w:rPr>
              <w:rFonts w:hint="eastAsia" w:ascii="Times New Roman" w:hAnsi="Times New Roman" w:eastAsia="仿宋_GB2312" w:cs="仿宋_GB2312"/>
              <w:color w:val="auto"/>
              <w:sz w:val="32"/>
              <w:szCs w:val="32"/>
              <w:lang w:val="en-US" w:eastAsia="zh-CN"/>
              <w:rPrChange w:id="139" w:author="Elaine" w:date="2024-04-17T08:29:35Z">
                <w:rPr>
                  <w:rFonts w:hint="eastAsia" w:ascii="Times New Roman" w:hAnsi="Times New Roman" w:eastAsia="仿宋_GB2312" w:cs="仿宋_GB2312"/>
                  <w:sz w:val="32"/>
                  <w:szCs w:val="32"/>
                  <w:lang w:val="en-US" w:eastAsia="zh-CN"/>
                </w:rPr>
              </w:rPrChange>
            </w:rPr>
            <w:delText>（</w:delText>
          </w:r>
        </w:del>
      </w:ins>
      <w:ins w:id="142" w:author="Elaine" w:date="2024-04-17T11:13:36Z">
        <w:del w:id="143" w:author="Administrator" w:date="2024-04-17T17:00:35Z">
          <w:r>
            <w:rPr>
              <w:rFonts w:hint="eastAsia" w:ascii="Times New Roman" w:hAnsi="Times New Roman" w:eastAsia="仿宋_GB2312" w:cs="仿宋_GB2312"/>
              <w:color w:val="auto"/>
              <w:sz w:val="32"/>
              <w:szCs w:val="32"/>
              <w:lang w:val="en-US" w:eastAsia="zh-CN"/>
            </w:rPr>
            <w:delText>常住居民</w:delText>
          </w:r>
        </w:del>
      </w:ins>
      <w:ins w:id="144" w:author="Elaine" w:date="2024-04-17T11:13:39Z">
        <w:del w:id="145" w:author="Administrator" w:date="2024-04-17T17:00:35Z">
          <w:r>
            <w:rPr>
              <w:rFonts w:hint="eastAsia" w:ascii="Times New Roman" w:hAnsi="Times New Roman" w:eastAsia="仿宋_GB2312" w:cs="仿宋_GB2312"/>
              <w:color w:val="auto"/>
              <w:sz w:val="32"/>
              <w:szCs w:val="32"/>
              <w:lang w:val="en-US" w:eastAsia="zh-CN"/>
            </w:rPr>
            <w:delText>指</w:delText>
          </w:r>
        </w:del>
      </w:ins>
      <w:ins w:id="146" w:author="Elaine" w:date="2024-04-16T16:07:09Z">
        <w:del w:id="147" w:author="Administrator" w:date="2024-04-17T17:00:35Z">
          <w:r>
            <w:rPr>
              <w:rFonts w:hint="eastAsia" w:ascii="Times New Roman" w:hAnsi="Times New Roman" w:eastAsia="仿宋_GB2312" w:cs="仿宋_GB2312"/>
              <w:color w:val="auto"/>
              <w:sz w:val="32"/>
              <w:szCs w:val="32"/>
              <w:lang w:val="en-US" w:eastAsia="zh-CN"/>
              <w:rPrChange w:id="148" w:author="Elaine" w:date="2024-04-17T08:29:35Z">
                <w:rPr>
                  <w:rFonts w:hint="eastAsia" w:ascii="Times New Roman" w:hAnsi="Times New Roman" w:eastAsia="仿宋_GB2312" w:cs="仿宋_GB2312"/>
                  <w:sz w:val="32"/>
                  <w:szCs w:val="32"/>
                  <w:lang w:val="en-US" w:eastAsia="zh-CN"/>
                </w:rPr>
              </w:rPrChange>
            </w:rPr>
            <w:delText>居住</w:delText>
          </w:r>
        </w:del>
      </w:ins>
      <w:ins w:id="151" w:author="Elaine" w:date="2024-04-16T16:07:10Z">
        <w:del w:id="152" w:author="Administrator" w:date="2024-04-17T17:00:35Z">
          <w:r>
            <w:rPr>
              <w:rFonts w:hint="eastAsia" w:ascii="Times New Roman" w:hAnsi="Times New Roman" w:eastAsia="仿宋_GB2312" w:cs="仿宋_GB2312"/>
              <w:color w:val="auto"/>
              <w:sz w:val="32"/>
              <w:szCs w:val="32"/>
              <w:lang w:val="en-US" w:eastAsia="zh-CN"/>
              <w:rPrChange w:id="153" w:author="Elaine" w:date="2024-04-17T08:29:35Z">
                <w:rPr>
                  <w:rFonts w:hint="eastAsia" w:ascii="Times New Roman" w:hAnsi="Times New Roman" w:eastAsia="仿宋_GB2312" w:cs="仿宋_GB2312"/>
                  <w:sz w:val="32"/>
                  <w:szCs w:val="32"/>
                  <w:lang w:val="en-US" w:eastAsia="zh-CN"/>
                </w:rPr>
              </w:rPrChange>
            </w:rPr>
            <w:delText>在</w:delText>
          </w:r>
        </w:del>
      </w:ins>
      <w:ins w:id="156" w:author="Elaine" w:date="2024-04-16T16:07:12Z">
        <w:del w:id="157" w:author="Administrator" w:date="2024-04-17T17:00:35Z">
          <w:r>
            <w:rPr>
              <w:rFonts w:hint="eastAsia" w:ascii="Times New Roman" w:hAnsi="Times New Roman" w:eastAsia="仿宋_GB2312" w:cs="仿宋_GB2312"/>
              <w:color w:val="auto"/>
              <w:sz w:val="32"/>
              <w:szCs w:val="32"/>
              <w:lang w:val="en-US" w:eastAsia="zh-CN"/>
              <w:rPrChange w:id="158" w:author="Elaine" w:date="2024-04-17T08:29:35Z">
                <w:rPr>
                  <w:rFonts w:hint="eastAsia" w:ascii="Times New Roman" w:hAnsi="Times New Roman" w:eastAsia="仿宋_GB2312" w:cs="仿宋_GB2312"/>
                  <w:sz w:val="32"/>
                  <w:szCs w:val="32"/>
                  <w:lang w:val="en-US" w:eastAsia="zh-CN"/>
                </w:rPr>
              </w:rPrChange>
            </w:rPr>
            <w:delText>潘集区</w:delText>
          </w:r>
        </w:del>
      </w:ins>
      <w:ins w:id="161" w:author="Elaine" w:date="2024-04-16T16:07:24Z">
        <w:del w:id="162" w:author="Administrator" w:date="2024-04-17T17:00:35Z">
          <w:r>
            <w:rPr>
              <w:rFonts w:hint="eastAsia" w:ascii="Times New Roman" w:hAnsi="Times New Roman" w:eastAsia="仿宋_GB2312" w:cs="仿宋_GB2312"/>
              <w:color w:val="auto"/>
              <w:sz w:val="32"/>
              <w:szCs w:val="32"/>
              <w:lang w:val="en-US" w:eastAsia="zh-CN"/>
              <w:rPrChange w:id="163" w:author="Elaine" w:date="2024-04-17T08:29:35Z">
                <w:rPr>
                  <w:rFonts w:hint="eastAsia" w:ascii="Times New Roman" w:hAnsi="Times New Roman" w:eastAsia="仿宋_GB2312" w:cs="仿宋_GB2312"/>
                  <w:sz w:val="32"/>
                  <w:szCs w:val="32"/>
                  <w:lang w:val="en-US" w:eastAsia="zh-CN"/>
                </w:rPr>
              </w:rPrChange>
            </w:rPr>
            <w:delText>且</w:delText>
          </w:r>
        </w:del>
      </w:ins>
      <w:ins w:id="166" w:author="Elaine" w:date="2024-04-16T16:07:25Z">
        <w:del w:id="167" w:author="Administrator" w:date="2024-04-17T17:00:35Z">
          <w:r>
            <w:rPr>
              <w:rFonts w:hint="eastAsia" w:ascii="Times New Roman" w:hAnsi="Times New Roman" w:eastAsia="仿宋_GB2312" w:cs="仿宋_GB2312"/>
              <w:color w:val="auto"/>
              <w:sz w:val="32"/>
              <w:szCs w:val="32"/>
              <w:lang w:val="en-US" w:eastAsia="zh-CN"/>
              <w:rPrChange w:id="168" w:author="Elaine" w:date="2024-04-17T08:29:35Z">
                <w:rPr>
                  <w:rFonts w:hint="eastAsia" w:ascii="Times New Roman" w:hAnsi="Times New Roman" w:eastAsia="仿宋_GB2312" w:cs="仿宋_GB2312"/>
                  <w:sz w:val="32"/>
                  <w:szCs w:val="32"/>
                  <w:lang w:val="en-US" w:eastAsia="zh-CN"/>
                </w:rPr>
              </w:rPrChange>
            </w:rPr>
            <w:delText>离开</w:delText>
          </w:r>
        </w:del>
      </w:ins>
      <w:ins w:id="171" w:author="Elaine" w:date="2024-04-16T16:07:28Z">
        <w:del w:id="172" w:author="Administrator" w:date="2024-04-17T17:00:35Z">
          <w:r>
            <w:rPr>
              <w:rFonts w:hint="eastAsia" w:ascii="Times New Roman" w:hAnsi="Times New Roman" w:eastAsia="仿宋_GB2312" w:cs="仿宋_GB2312"/>
              <w:color w:val="auto"/>
              <w:sz w:val="32"/>
              <w:szCs w:val="32"/>
              <w:lang w:val="en-US" w:eastAsia="zh-CN"/>
              <w:rPrChange w:id="173" w:author="Elaine" w:date="2024-04-17T08:29:35Z">
                <w:rPr>
                  <w:rFonts w:hint="eastAsia" w:ascii="Times New Roman" w:hAnsi="Times New Roman" w:eastAsia="仿宋_GB2312" w:cs="仿宋_GB2312"/>
                  <w:sz w:val="32"/>
                  <w:szCs w:val="32"/>
                  <w:lang w:val="en-US" w:eastAsia="zh-CN"/>
                </w:rPr>
              </w:rPrChange>
            </w:rPr>
            <w:delText>户口</w:delText>
          </w:r>
        </w:del>
      </w:ins>
      <w:ins w:id="176" w:author="Elaine" w:date="2024-04-16T16:07:31Z">
        <w:del w:id="177" w:author="Administrator" w:date="2024-04-17T17:00:35Z">
          <w:r>
            <w:rPr>
              <w:rFonts w:hint="eastAsia" w:ascii="Times New Roman" w:hAnsi="Times New Roman" w:eastAsia="仿宋_GB2312" w:cs="仿宋_GB2312"/>
              <w:color w:val="auto"/>
              <w:sz w:val="32"/>
              <w:szCs w:val="32"/>
              <w:lang w:val="en-US" w:eastAsia="zh-CN"/>
              <w:rPrChange w:id="178" w:author="Elaine" w:date="2024-04-17T08:29:35Z">
                <w:rPr>
                  <w:rFonts w:hint="eastAsia" w:ascii="Times New Roman" w:hAnsi="Times New Roman" w:eastAsia="仿宋_GB2312" w:cs="仿宋_GB2312"/>
                  <w:sz w:val="32"/>
                  <w:szCs w:val="32"/>
                  <w:lang w:val="en-US" w:eastAsia="zh-CN"/>
                </w:rPr>
              </w:rPrChange>
            </w:rPr>
            <w:delText>登记</w:delText>
          </w:r>
        </w:del>
      </w:ins>
      <w:ins w:id="181" w:author="Elaine" w:date="2024-04-16T16:07:34Z">
        <w:del w:id="182" w:author="Administrator" w:date="2024-04-17T17:00:35Z">
          <w:r>
            <w:rPr>
              <w:rFonts w:hint="eastAsia" w:ascii="Times New Roman" w:hAnsi="Times New Roman" w:eastAsia="仿宋_GB2312" w:cs="仿宋_GB2312"/>
              <w:color w:val="auto"/>
              <w:sz w:val="32"/>
              <w:szCs w:val="32"/>
              <w:lang w:val="en-US" w:eastAsia="zh-CN"/>
              <w:rPrChange w:id="183" w:author="Elaine" w:date="2024-04-17T08:29:35Z">
                <w:rPr>
                  <w:rFonts w:hint="eastAsia" w:ascii="Times New Roman" w:hAnsi="Times New Roman" w:eastAsia="仿宋_GB2312" w:cs="仿宋_GB2312"/>
                  <w:sz w:val="32"/>
                  <w:szCs w:val="32"/>
                  <w:lang w:val="en-US" w:eastAsia="zh-CN"/>
                </w:rPr>
              </w:rPrChange>
            </w:rPr>
            <w:delText>地</w:delText>
          </w:r>
        </w:del>
      </w:ins>
      <w:ins w:id="186" w:author="Elaine" w:date="2024-04-16T16:07:40Z">
        <w:del w:id="187" w:author="Administrator" w:date="2024-04-17T17:00:35Z">
          <w:r>
            <w:rPr>
              <w:rFonts w:hint="eastAsia" w:ascii="Times New Roman" w:hAnsi="Times New Roman" w:eastAsia="仿宋_GB2312" w:cs="仿宋_GB2312"/>
              <w:color w:val="auto"/>
              <w:sz w:val="32"/>
              <w:szCs w:val="32"/>
              <w:lang w:val="en-US" w:eastAsia="zh-CN"/>
              <w:rPrChange w:id="188" w:author="Elaine" w:date="2024-04-17T08:29:35Z">
                <w:rPr>
                  <w:rFonts w:hint="eastAsia" w:ascii="Times New Roman" w:hAnsi="Times New Roman" w:eastAsia="仿宋_GB2312" w:cs="仿宋_GB2312"/>
                  <w:sz w:val="32"/>
                  <w:szCs w:val="32"/>
                  <w:lang w:val="en-US" w:eastAsia="zh-CN"/>
                </w:rPr>
              </w:rPrChange>
            </w:rPr>
            <w:delText>半年</w:delText>
          </w:r>
        </w:del>
      </w:ins>
      <w:ins w:id="191" w:author="Elaine" w:date="2024-04-16T16:07:41Z">
        <w:del w:id="192" w:author="Administrator" w:date="2024-04-17T17:00:35Z">
          <w:r>
            <w:rPr>
              <w:rFonts w:hint="eastAsia" w:ascii="Times New Roman" w:hAnsi="Times New Roman" w:eastAsia="仿宋_GB2312" w:cs="仿宋_GB2312"/>
              <w:color w:val="auto"/>
              <w:sz w:val="32"/>
              <w:szCs w:val="32"/>
              <w:lang w:val="en-US" w:eastAsia="zh-CN"/>
              <w:rPrChange w:id="193" w:author="Elaine" w:date="2024-04-17T08:29:35Z">
                <w:rPr>
                  <w:rFonts w:hint="eastAsia" w:ascii="Times New Roman" w:hAnsi="Times New Roman" w:eastAsia="仿宋_GB2312" w:cs="仿宋_GB2312"/>
                  <w:sz w:val="32"/>
                  <w:szCs w:val="32"/>
                  <w:lang w:val="en-US" w:eastAsia="zh-CN"/>
                </w:rPr>
              </w:rPrChange>
            </w:rPr>
            <w:delText>以上的</w:delText>
          </w:r>
        </w:del>
      </w:ins>
      <w:ins w:id="196" w:author="Elaine" w:date="2024-04-16T16:07:42Z">
        <w:del w:id="197" w:author="Administrator" w:date="2024-04-17T17:00:35Z">
          <w:r>
            <w:rPr>
              <w:rFonts w:hint="eastAsia" w:ascii="Times New Roman" w:hAnsi="Times New Roman" w:eastAsia="仿宋_GB2312" w:cs="仿宋_GB2312"/>
              <w:color w:val="auto"/>
              <w:sz w:val="32"/>
              <w:szCs w:val="32"/>
              <w:lang w:val="en-US" w:eastAsia="zh-CN"/>
              <w:rPrChange w:id="198" w:author="Elaine" w:date="2024-04-17T08:29:35Z">
                <w:rPr>
                  <w:rFonts w:hint="eastAsia" w:ascii="Times New Roman" w:hAnsi="Times New Roman" w:eastAsia="仿宋_GB2312" w:cs="仿宋_GB2312"/>
                  <w:sz w:val="32"/>
                  <w:szCs w:val="32"/>
                  <w:lang w:val="en-US" w:eastAsia="zh-CN"/>
                </w:rPr>
              </w:rPrChange>
            </w:rPr>
            <w:delText>人</w:delText>
          </w:r>
        </w:del>
      </w:ins>
      <w:ins w:id="201" w:author="Elaine" w:date="2024-04-16T16:06:59Z">
        <w:del w:id="202" w:author="Administrator" w:date="2024-04-17T17:00:35Z">
          <w:r>
            <w:rPr>
              <w:rFonts w:hint="eastAsia" w:ascii="Times New Roman" w:hAnsi="Times New Roman" w:eastAsia="仿宋_GB2312" w:cs="仿宋_GB2312"/>
              <w:color w:val="auto"/>
              <w:sz w:val="32"/>
              <w:szCs w:val="32"/>
              <w:lang w:val="en-US" w:eastAsia="zh-CN"/>
              <w:rPrChange w:id="203" w:author="Elaine" w:date="2024-04-17T08:29:35Z">
                <w:rPr>
                  <w:rFonts w:hint="eastAsia" w:ascii="Times New Roman" w:hAnsi="Times New Roman" w:eastAsia="仿宋_GB2312" w:cs="仿宋_GB2312"/>
                  <w:sz w:val="32"/>
                  <w:szCs w:val="32"/>
                  <w:lang w:val="en-US" w:eastAsia="zh-CN"/>
                </w:rPr>
              </w:rPrChange>
            </w:rPr>
            <w:delText>）</w:delText>
          </w:r>
        </w:del>
      </w:ins>
      <w:del w:id="206" w:author="Administrator" w:date="2024-04-17T17:00:35Z">
        <w:r>
          <w:rPr>
            <w:rFonts w:hint="eastAsia" w:ascii="Times New Roman" w:hAnsi="Times New Roman" w:eastAsia="仿宋_GB2312" w:cs="仿宋_GB2312"/>
            <w:color w:val="auto"/>
            <w:sz w:val="32"/>
            <w:szCs w:val="32"/>
            <w:lang w:val="en-US" w:eastAsia="zh-CN"/>
            <w:rPrChange w:id="207" w:author="Elaine" w:date="2024-04-17T08:29:35Z">
              <w:rPr>
                <w:rFonts w:hint="eastAsia" w:ascii="Times New Roman" w:hAnsi="Times New Roman" w:eastAsia="仿宋_GB2312" w:cs="仿宋_GB2312"/>
                <w:sz w:val="32"/>
                <w:szCs w:val="32"/>
                <w:lang w:val="en-US" w:eastAsia="zh-CN"/>
              </w:rPr>
            </w:rPrChange>
          </w:rPr>
          <w:delText>；</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209" w:author="Administrator" w:date="2024-04-17T17:00:35Z"/>
          <w:rFonts w:hint="eastAsia" w:ascii="Times New Roman" w:hAnsi="Times New Roman" w:eastAsia="仿宋_GB2312" w:cs="仿宋_GB2312"/>
          <w:color w:val="auto"/>
          <w:sz w:val="32"/>
          <w:szCs w:val="32"/>
          <w:rPrChange w:id="210" w:author="Elaine" w:date="2024-04-17T08:29:35Z">
            <w:rPr>
              <w:del w:id="211" w:author="Administrator" w:date="2024-04-17T17:00:35Z"/>
              <w:rFonts w:hint="eastAsia" w:ascii="Times New Roman" w:hAnsi="Times New Roman" w:eastAsia="仿宋_GB2312" w:cs="仿宋_GB2312"/>
              <w:sz w:val="32"/>
              <w:szCs w:val="32"/>
            </w:rPr>
          </w:rPrChange>
        </w:rPr>
      </w:pPr>
      <w:del w:id="212" w:author="Administrator" w:date="2024-04-17T17:00:35Z">
        <w:r>
          <w:rPr>
            <w:rFonts w:hint="eastAsia" w:ascii="Times New Roman" w:hAnsi="Times New Roman" w:eastAsia="仿宋_GB2312" w:cs="仿宋_GB2312"/>
            <w:color w:val="auto"/>
            <w:sz w:val="32"/>
            <w:szCs w:val="32"/>
            <w:lang w:val="en-US" w:eastAsia="zh-CN"/>
            <w:rPrChange w:id="213" w:author="Elaine" w:date="2024-04-17T08:29:35Z">
              <w:rPr>
                <w:rFonts w:hint="eastAsia" w:ascii="Times New Roman" w:hAnsi="Times New Roman" w:eastAsia="仿宋_GB2312" w:cs="仿宋_GB2312"/>
                <w:sz w:val="32"/>
                <w:szCs w:val="32"/>
                <w:lang w:val="en-US" w:eastAsia="zh-CN"/>
              </w:rPr>
            </w:rPrChange>
          </w:rPr>
          <w:delText> </w:delText>
        </w:r>
      </w:del>
      <w:del w:id="215" w:author="Administrator" w:date="2024-04-17T17:00:35Z">
        <w:r>
          <w:rPr>
            <w:rFonts w:hint="eastAsia" w:ascii="Times New Roman" w:hAnsi="Times New Roman" w:eastAsia="仿宋_GB2312" w:cs="仿宋_GB2312"/>
            <w:color w:val="auto"/>
            <w:sz w:val="32"/>
            <w:szCs w:val="32"/>
            <w:lang w:val="en-US" w:eastAsia="zh-CN"/>
            <w:rPrChange w:id="216" w:author="Elaine" w:date="2024-04-17T08:29:35Z">
              <w:rPr>
                <w:rFonts w:hint="eastAsia" w:ascii="Times New Roman" w:hAnsi="Times New Roman" w:eastAsia="仿宋_GB2312" w:cs="仿宋_GB2312"/>
                <w:sz w:val="32"/>
                <w:szCs w:val="32"/>
                <w:lang w:val="en-US" w:eastAsia="zh-CN"/>
              </w:rPr>
            </w:rPrChange>
          </w:rPr>
          <w:delText>3.大专及以上学历；</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218" w:author="Administrator" w:date="2024-04-17T17:00:35Z"/>
          <w:rFonts w:hint="eastAsia" w:ascii="Times New Roman" w:hAnsi="Times New Roman" w:eastAsia="仿宋_GB2312" w:cs="仿宋_GB2312"/>
          <w:color w:val="auto"/>
          <w:sz w:val="32"/>
          <w:szCs w:val="32"/>
          <w:lang w:val="en-US" w:eastAsia="zh-CN"/>
          <w:rPrChange w:id="219" w:author="Elaine" w:date="2024-04-17T08:29:35Z">
            <w:rPr>
              <w:del w:id="220" w:author="Administrator" w:date="2024-04-17T17:00:35Z"/>
              <w:rFonts w:hint="eastAsia" w:ascii="Times New Roman" w:hAnsi="Times New Roman" w:eastAsia="仿宋_GB2312" w:cs="仿宋_GB2312"/>
              <w:sz w:val="32"/>
              <w:szCs w:val="32"/>
              <w:lang w:val="en-US" w:eastAsia="zh-CN"/>
            </w:rPr>
          </w:rPrChange>
        </w:rPr>
      </w:pPr>
      <w:del w:id="221" w:author="Administrator" w:date="2024-04-17T17:00:35Z">
        <w:r>
          <w:rPr>
            <w:rFonts w:hint="eastAsia" w:ascii="Times New Roman" w:hAnsi="Times New Roman" w:eastAsia="仿宋_GB2312" w:cs="仿宋_GB2312"/>
            <w:color w:val="auto"/>
            <w:sz w:val="32"/>
            <w:szCs w:val="32"/>
            <w:lang w:val="en-US" w:eastAsia="zh-CN"/>
            <w:rPrChange w:id="222" w:author="Elaine" w:date="2024-04-17T08:29:35Z">
              <w:rPr>
                <w:rFonts w:hint="eastAsia" w:ascii="Times New Roman" w:hAnsi="Times New Roman" w:eastAsia="仿宋_GB2312" w:cs="仿宋_GB2312"/>
                <w:sz w:val="32"/>
                <w:szCs w:val="32"/>
                <w:lang w:val="en-US" w:eastAsia="zh-CN"/>
              </w:rPr>
            </w:rPrChange>
          </w:rPr>
          <w:delText> </w:delText>
        </w:r>
      </w:del>
      <w:del w:id="224" w:author="Administrator" w:date="2024-04-17T17:00:35Z">
        <w:r>
          <w:rPr>
            <w:rFonts w:hint="eastAsia" w:ascii="Times New Roman" w:hAnsi="Times New Roman" w:eastAsia="仿宋_GB2312" w:cs="仿宋_GB2312"/>
            <w:color w:val="auto"/>
            <w:sz w:val="32"/>
            <w:szCs w:val="32"/>
            <w:lang w:val="en-US" w:eastAsia="zh-CN"/>
            <w:rPrChange w:id="225" w:author="Elaine" w:date="2024-04-17T08:29:35Z">
              <w:rPr>
                <w:rFonts w:hint="eastAsia" w:ascii="Times New Roman" w:hAnsi="Times New Roman" w:eastAsia="仿宋_GB2312" w:cs="仿宋_GB2312"/>
                <w:sz w:val="32"/>
                <w:szCs w:val="32"/>
                <w:lang w:val="en-US" w:eastAsia="zh-CN"/>
              </w:rPr>
            </w:rPrChange>
          </w:rPr>
          <w:delText>4.</w:delText>
        </w:r>
      </w:del>
      <w:del w:id="227" w:author="Administrator" w:date="2024-04-17T17:00:35Z">
        <w:r>
          <w:rPr>
            <w:rFonts w:hint="eastAsia" w:ascii="Times New Roman" w:hAnsi="Times New Roman" w:eastAsia="仿宋_GB2312" w:cs="仿宋_GB2312"/>
            <w:color w:val="auto"/>
            <w:sz w:val="32"/>
            <w:szCs w:val="32"/>
            <w:lang w:eastAsia="zh-CN"/>
            <w:rPrChange w:id="228" w:author="Elaine" w:date="2024-04-17T08:29:35Z">
              <w:rPr>
                <w:rFonts w:hint="eastAsia" w:ascii="Times New Roman" w:hAnsi="Times New Roman" w:eastAsia="仿宋_GB2312" w:cs="仿宋_GB2312"/>
                <w:sz w:val="32"/>
                <w:szCs w:val="32"/>
                <w:lang w:eastAsia="zh-CN"/>
              </w:rPr>
            </w:rPrChange>
          </w:rPr>
          <w:delText>40</w:delText>
        </w:r>
      </w:del>
      <w:del w:id="230" w:author="Administrator" w:date="2024-04-17T17:00:35Z">
        <w:r>
          <w:rPr>
            <w:rFonts w:hint="eastAsia" w:ascii="Times New Roman" w:hAnsi="Times New Roman" w:eastAsia="仿宋_GB2312" w:cs="仿宋_GB2312"/>
            <w:color w:val="auto"/>
            <w:sz w:val="32"/>
            <w:szCs w:val="32"/>
            <w:lang w:val="en-US" w:eastAsia="zh-CN"/>
            <w:rPrChange w:id="231" w:author="Elaine" w:date="2024-04-17T08:29:35Z">
              <w:rPr>
                <w:rFonts w:hint="eastAsia" w:ascii="Times New Roman" w:hAnsi="Times New Roman" w:eastAsia="仿宋_GB2312" w:cs="仿宋_GB2312"/>
                <w:sz w:val="32"/>
                <w:szCs w:val="32"/>
                <w:lang w:val="en-US" w:eastAsia="zh-CN"/>
              </w:rPr>
            </w:rPrChange>
          </w:rPr>
          <w:delText>周岁以下（198</w:delText>
        </w:r>
      </w:del>
      <w:del w:id="233" w:author="Administrator" w:date="2024-04-17T17:00:35Z">
        <w:r>
          <w:rPr>
            <w:rFonts w:hint="eastAsia" w:ascii="Times New Roman" w:hAnsi="Times New Roman" w:eastAsia="仿宋_GB2312" w:cs="仿宋_GB2312"/>
            <w:color w:val="auto"/>
            <w:sz w:val="32"/>
            <w:szCs w:val="32"/>
            <w:lang w:eastAsia="zh-CN"/>
            <w:rPrChange w:id="234" w:author="Elaine" w:date="2024-04-17T08:29:35Z">
              <w:rPr>
                <w:rFonts w:hint="eastAsia" w:ascii="Times New Roman" w:hAnsi="Times New Roman" w:eastAsia="仿宋_GB2312" w:cs="仿宋_GB2312"/>
                <w:sz w:val="32"/>
                <w:szCs w:val="32"/>
                <w:lang w:eastAsia="zh-CN"/>
              </w:rPr>
            </w:rPrChange>
          </w:rPr>
          <w:delText>4</w:delText>
        </w:r>
      </w:del>
      <w:del w:id="236" w:author="Administrator" w:date="2024-04-17T17:00:35Z">
        <w:r>
          <w:rPr>
            <w:rFonts w:hint="eastAsia" w:ascii="Times New Roman" w:hAnsi="Times New Roman" w:eastAsia="仿宋_GB2312" w:cs="仿宋_GB2312"/>
            <w:color w:val="auto"/>
            <w:sz w:val="32"/>
            <w:szCs w:val="32"/>
            <w:lang w:val="en-US" w:eastAsia="zh-CN"/>
            <w:rPrChange w:id="237" w:author="Elaine" w:date="2024-04-17T08:29:35Z">
              <w:rPr>
                <w:rFonts w:hint="eastAsia" w:ascii="Times New Roman" w:hAnsi="Times New Roman" w:eastAsia="仿宋_GB2312" w:cs="仿宋_GB2312"/>
                <w:sz w:val="32"/>
                <w:szCs w:val="32"/>
                <w:lang w:val="en-US" w:eastAsia="zh-CN"/>
              </w:rPr>
            </w:rPrChange>
          </w:rPr>
          <w:delText>年</w:delText>
        </w:r>
      </w:del>
      <w:del w:id="239" w:author="Administrator" w:date="2024-04-17T17:00:35Z">
        <w:r>
          <w:rPr>
            <w:rFonts w:hint="eastAsia" w:ascii="Times New Roman" w:hAnsi="Times New Roman" w:eastAsia="仿宋_GB2312" w:cs="仿宋_GB2312"/>
            <w:color w:val="auto"/>
            <w:sz w:val="32"/>
            <w:szCs w:val="32"/>
            <w:lang w:eastAsia="zh-CN"/>
            <w:rPrChange w:id="240" w:author="Elaine" w:date="2024-04-17T08:29:35Z">
              <w:rPr>
                <w:rFonts w:hint="eastAsia" w:ascii="Times New Roman" w:hAnsi="Times New Roman" w:eastAsia="仿宋_GB2312" w:cs="仿宋_GB2312"/>
                <w:sz w:val="32"/>
                <w:szCs w:val="32"/>
                <w:lang w:eastAsia="zh-CN"/>
              </w:rPr>
            </w:rPrChange>
          </w:rPr>
          <w:delText>4</w:delText>
        </w:r>
      </w:del>
      <w:del w:id="242" w:author="Administrator" w:date="2024-04-17T17:00:35Z">
        <w:r>
          <w:rPr>
            <w:rFonts w:hint="eastAsia" w:ascii="Times New Roman" w:hAnsi="Times New Roman" w:eastAsia="仿宋_GB2312" w:cs="仿宋_GB2312"/>
            <w:color w:val="auto"/>
            <w:sz w:val="32"/>
            <w:szCs w:val="32"/>
            <w:lang w:val="en-US" w:eastAsia="zh-CN"/>
            <w:rPrChange w:id="243" w:author="Elaine" w:date="2024-04-17T08:29:35Z">
              <w:rPr>
                <w:rFonts w:hint="eastAsia" w:ascii="Times New Roman" w:hAnsi="Times New Roman" w:eastAsia="仿宋_GB2312" w:cs="仿宋_GB2312"/>
                <w:sz w:val="32"/>
                <w:szCs w:val="32"/>
                <w:lang w:val="en-US" w:eastAsia="zh-CN"/>
              </w:rPr>
            </w:rPrChange>
          </w:rPr>
          <w:delText>月30日以后出生），身体健康，具备正常履职能力；</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245" w:author="Administrator" w:date="2024-04-17T17:00:35Z"/>
          <w:rFonts w:hint="eastAsia" w:ascii="Times New Roman" w:hAnsi="Times New Roman" w:eastAsia="仿宋_GB2312" w:cs="仿宋_GB2312"/>
          <w:color w:val="auto"/>
          <w:sz w:val="32"/>
          <w:szCs w:val="32"/>
          <w:lang w:val="en-US" w:eastAsia="zh-CN"/>
          <w:rPrChange w:id="246" w:author="Elaine" w:date="2024-04-17T08:29:35Z">
            <w:rPr>
              <w:del w:id="247" w:author="Administrator" w:date="2024-04-17T17:00:35Z"/>
              <w:rFonts w:hint="eastAsia" w:ascii="Times New Roman" w:hAnsi="Times New Roman" w:eastAsia="仿宋_GB2312" w:cs="仿宋_GB2312"/>
              <w:sz w:val="32"/>
              <w:szCs w:val="32"/>
              <w:lang w:val="en-US" w:eastAsia="zh-CN"/>
            </w:rPr>
          </w:rPrChange>
        </w:rPr>
      </w:pPr>
      <w:del w:id="248" w:author="Administrator" w:date="2024-04-17T17:00:35Z">
        <w:r>
          <w:rPr>
            <w:rFonts w:hint="eastAsia" w:ascii="Times New Roman" w:hAnsi="Times New Roman" w:eastAsia="仿宋_GB2312" w:cs="仿宋_GB2312"/>
            <w:color w:val="auto"/>
            <w:sz w:val="32"/>
            <w:szCs w:val="32"/>
            <w:lang w:val="en-US" w:eastAsia="zh-CN"/>
            <w:rPrChange w:id="249" w:author="Elaine" w:date="2024-04-17T08:29:35Z">
              <w:rPr>
                <w:rFonts w:hint="eastAsia" w:ascii="Times New Roman" w:hAnsi="Times New Roman" w:eastAsia="仿宋_GB2312" w:cs="仿宋_GB2312"/>
                <w:sz w:val="32"/>
                <w:szCs w:val="32"/>
                <w:lang w:val="en-US" w:eastAsia="zh-CN"/>
              </w:rPr>
            </w:rPrChange>
          </w:rPr>
          <w:delText> </w:delText>
        </w:r>
      </w:del>
      <w:del w:id="251" w:author="Administrator" w:date="2024-04-17T17:00:35Z">
        <w:r>
          <w:rPr>
            <w:rFonts w:hint="eastAsia" w:ascii="Times New Roman" w:hAnsi="Times New Roman" w:eastAsia="仿宋_GB2312" w:cs="仿宋_GB2312"/>
            <w:color w:val="auto"/>
            <w:sz w:val="32"/>
            <w:szCs w:val="32"/>
            <w:lang w:val="en-US" w:eastAsia="zh-CN"/>
            <w:rPrChange w:id="252" w:author="Elaine" w:date="2024-04-17T08:29:35Z">
              <w:rPr>
                <w:rFonts w:hint="eastAsia" w:ascii="Times New Roman" w:hAnsi="Times New Roman" w:eastAsia="仿宋_GB2312" w:cs="仿宋_GB2312"/>
                <w:sz w:val="32"/>
                <w:szCs w:val="32"/>
                <w:lang w:val="en-US" w:eastAsia="zh-CN"/>
              </w:rPr>
            </w:rPrChange>
          </w:rPr>
          <w:delText>5.从</w:delText>
        </w:r>
      </w:del>
      <w:ins w:id="254" w:author="Elaine" w:date="2024-04-16T16:07:49Z">
        <w:del w:id="255" w:author="Administrator" w:date="2024-04-17T17:00:35Z">
          <w:r>
            <w:rPr>
              <w:rFonts w:hint="eastAsia" w:ascii="Times New Roman" w:hAnsi="Times New Roman" w:eastAsia="仿宋_GB2312" w:cs="仿宋_GB2312"/>
              <w:color w:val="auto"/>
              <w:sz w:val="32"/>
              <w:szCs w:val="32"/>
              <w:lang w:val="en-US" w:eastAsia="zh-CN"/>
              <w:rPrChange w:id="256" w:author="Elaine" w:date="2024-04-17T08:29:35Z">
                <w:rPr>
                  <w:rFonts w:hint="eastAsia" w:ascii="Times New Roman" w:hAnsi="Times New Roman" w:eastAsia="仿宋_GB2312" w:cs="仿宋_GB2312"/>
                  <w:sz w:val="32"/>
                  <w:szCs w:val="32"/>
                  <w:lang w:val="en-US" w:eastAsia="zh-CN"/>
                </w:rPr>
              </w:rPrChange>
            </w:rPr>
            <w:delText>专职</w:delText>
          </w:r>
        </w:del>
      </w:ins>
      <w:del w:id="259" w:author="Administrator" w:date="2024-04-17T17:00:35Z">
        <w:r>
          <w:rPr>
            <w:rFonts w:hint="eastAsia" w:ascii="Times New Roman" w:hAnsi="Times New Roman" w:eastAsia="仿宋_GB2312" w:cs="仿宋_GB2312"/>
            <w:color w:val="auto"/>
            <w:sz w:val="32"/>
            <w:szCs w:val="32"/>
            <w:lang w:val="en-US" w:eastAsia="zh-CN"/>
            <w:rPrChange w:id="260" w:author="Elaine" w:date="2024-04-17T08:29:35Z">
              <w:rPr>
                <w:rFonts w:hint="eastAsia" w:ascii="Times New Roman" w:hAnsi="Times New Roman" w:eastAsia="仿宋_GB2312" w:cs="仿宋_GB2312"/>
                <w:sz w:val="32"/>
                <w:szCs w:val="32"/>
                <w:lang w:val="en-US" w:eastAsia="zh-CN"/>
              </w:rPr>
            </w:rPrChange>
          </w:rPr>
          <w:delText>网格员定向招聘社区工作者，须</w:delText>
        </w:r>
      </w:del>
      <w:ins w:id="262" w:author="Elaine" w:date="2024-04-16T16:07:59Z">
        <w:del w:id="263" w:author="Administrator" w:date="2024-04-17T17:00:35Z">
          <w:r>
            <w:rPr>
              <w:rFonts w:hint="eastAsia" w:ascii="Times New Roman" w:hAnsi="Times New Roman" w:eastAsia="仿宋_GB2312" w:cs="仿宋_GB2312"/>
              <w:color w:val="auto"/>
              <w:sz w:val="32"/>
              <w:szCs w:val="32"/>
              <w:lang w:val="en-US" w:eastAsia="zh-CN"/>
              <w:rPrChange w:id="264" w:author="Elaine" w:date="2024-04-17T08:29:35Z">
                <w:rPr>
                  <w:rFonts w:hint="eastAsia" w:ascii="Times New Roman" w:hAnsi="Times New Roman" w:eastAsia="仿宋_GB2312" w:cs="仿宋_GB2312"/>
                  <w:sz w:val="32"/>
                  <w:szCs w:val="32"/>
                  <w:lang w:val="en-US" w:eastAsia="zh-CN"/>
                </w:rPr>
              </w:rPrChange>
            </w:rPr>
            <w:delText>从事</w:delText>
          </w:r>
        </w:del>
      </w:ins>
      <w:ins w:id="267" w:author="Elaine" w:date="2024-04-16T16:08:06Z">
        <w:del w:id="268" w:author="Administrator" w:date="2024-04-17T17:00:35Z">
          <w:r>
            <w:rPr>
              <w:rFonts w:hint="eastAsia" w:ascii="Times New Roman" w:hAnsi="Times New Roman" w:eastAsia="仿宋_GB2312" w:cs="仿宋_GB2312"/>
              <w:color w:val="auto"/>
              <w:sz w:val="32"/>
              <w:szCs w:val="32"/>
              <w:lang w:val="en-US" w:eastAsia="zh-CN"/>
              <w:rPrChange w:id="269" w:author="Elaine" w:date="2024-04-17T08:29:35Z">
                <w:rPr>
                  <w:rFonts w:hint="eastAsia" w:ascii="Times New Roman" w:hAnsi="Times New Roman" w:eastAsia="仿宋_GB2312" w:cs="仿宋_GB2312"/>
                  <w:sz w:val="32"/>
                  <w:szCs w:val="32"/>
                  <w:lang w:val="en-US" w:eastAsia="zh-CN"/>
                </w:rPr>
              </w:rPrChange>
            </w:rPr>
            <w:delText>专职</w:delText>
          </w:r>
        </w:del>
      </w:ins>
      <w:del w:id="272" w:author="Administrator" w:date="2024-04-17T17:00:35Z">
        <w:r>
          <w:rPr>
            <w:rFonts w:hint="eastAsia" w:ascii="Times New Roman" w:hAnsi="Times New Roman" w:eastAsia="仿宋_GB2312" w:cs="仿宋_GB2312"/>
            <w:color w:val="auto"/>
            <w:sz w:val="32"/>
            <w:szCs w:val="32"/>
            <w:lang w:val="en-US" w:eastAsia="zh-CN"/>
            <w:rPrChange w:id="273" w:author="Elaine" w:date="2024-04-17T08:29:35Z">
              <w:rPr>
                <w:rFonts w:hint="eastAsia" w:ascii="Times New Roman" w:hAnsi="Times New Roman" w:eastAsia="仿宋_GB2312" w:cs="仿宋_GB2312"/>
                <w:sz w:val="32"/>
                <w:szCs w:val="32"/>
                <w:lang w:val="en-US" w:eastAsia="zh-CN"/>
              </w:rPr>
            </w:rPrChange>
          </w:rPr>
          <w:delText>参</w:delText>
        </w:r>
      </w:del>
      <w:del w:id="275" w:author="Administrator" w:date="2024-04-17T17:00:35Z">
        <w:r>
          <w:rPr>
            <w:rFonts w:hint="eastAsia" w:ascii="Times New Roman" w:hAnsi="Times New Roman" w:eastAsia="仿宋_GB2312" w:cs="仿宋_GB2312"/>
            <w:color w:val="auto"/>
            <w:sz w:val="32"/>
            <w:szCs w:val="32"/>
            <w:lang w:val="en-US" w:eastAsia="zh-CN"/>
            <w:rPrChange w:id="276" w:author="Elaine" w:date="2024-04-17T08:29:35Z">
              <w:rPr>
                <w:rFonts w:hint="eastAsia" w:ascii="Times New Roman" w:hAnsi="Times New Roman" w:eastAsia="仿宋_GB2312" w:cs="仿宋_GB2312"/>
                <w:sz w:val="32"/>
                <w:szCs w:val="32"/>
                <w:lang w:val="en-US" w:eastAsia="zh-CN"/>
              </w:rPr>
            </w:rPrChange>
          </w:rPr>
          <w:delText>加</w:delText>
        </w:r>
      </w:del>
      <w:del w:id="278" w:author="Administrator" w:date="2024-04-17T17:00:35Z">
        <w:r>
          <w:rPr>
            <w:rFonts w:hint="eastAsia" w:ascii="Times New Roman" w:hAnsi="Times New Roman" w:eastAsia="仿宋_GB2312" w:cs="仿宋_GB2312"/>
            <w:color w:val="auto"/>
            <w:sz w:val="32"/>
            <w:szCs w:val="32"/>
            <w:lang w:val="en-US" w:eastAsia="zh-CN"/>
            <w:rPrChange w:id="279" w:author="Elaine" w:date="2024-04-17T08:29:35Z">
              <w:rPr>
                <w:rFonts w:hint="eastAsia" w:ascii="Times New Roman" w:hAnsi="Times New Roman" w:eastAsia="仿宋_GB2312" w:cs="仿宋_GB2312"/>
                <w:sz w:val="32"/>
                <w:szCs w:val="32"/>
                <w:lang w:val="en-US" w:eastAsia="zh-CN"/>
              </w:rPr>
            </w:rPrChange>
          </w:rPr>
          <w:delText>网格员工作</w:delText>
        </w:r>
      </w:del>
      <w:ins w:id="281" w:author="Elaine" w:date="2024-04-16T16:08:12Z">
        <w:del w:id="282" w:author="Administrator" w:date="2024-04-17T17:00:35Z">
          <w:r>
            <w:rPr>
              <w:rFonts w:hint="eastAsia" w:ascii="Times New Roman" w:hAnsi="Times New Roman" w:eastAsia="仿宋_GB2312" w:cs="仿宋_GB2312"/>
              <w:color w:val="auto"/>
              <w:sz w:val="32"/>
              <w:szCs w:val="32"/>
              <w:lang w:val="en-US" w:eastAsia="zh-CN"/>
              <w:rPrChange w:id="283" w:author="Elaine" w:date="2024-04-17T08:29:35Z">
                <w:rPr>
                  <w:rFonts w:hint="eastAsia" w:ascii="Times New Roman" w:hAnsi="Times New Roman" w:eastAsia="仿宋_GB2312" w:cs="仿宋_GB2312"/>
                  <w:sz w:val="32"/>
                  <w:szCs w:val="32"/>
                  <w:lang w:val="en-US" w:eastAsia="zh-CN"/>
                </w:rPr>
              </w:rPrChange>
            </w:rPr>
            <w:delText>满</w:delText>
          </w:r>
        </w:del>
      </w:ins>
      <w:del w:id="286" w:author="Administrator" w:date="2024-04-17T17:00:35Z">
        <w:r>
          <w:rPr>
            <w:rFonts w:hint="eastAsia" w:ascii="Times New Roman" w:hAnsi="Times New Roman" w:eastAsia="仿宋_GB2312" w:cs="仿宋_GB2312"/>
            <w:color w:val="auto"/>
            <w:sz w:val="32"/>
            <w:szCs w:val="32"/>
            <w:lang w:val="en-US" w:eastAsia="zh-CN"/>
            <w:rPrChange w:id="287" w:author="Elaine" w:date="2024-04-17T08:29:35Z">
              <w:rPr>
                <w:rFonts w:hint="eastAsia" w:ascii="Times New Roman" w:hAnsi="Times New Roman" w:eastAsia="仿宋_GB2312" w:cs="仿宋_GB2312"/>
                <w:sz w:val="32"/>
                <w:szCs w:val="32"/>
                <w:lang w:val="en-US" w:eastAsia="zh-CN"/>
              </w:rPr>
            </w:rPrChange>
          </w:rPr>
          <w:delText>一年以上</w:delText>
        </w:r>
      </w:del>
      <w:ins w:id="289" w:author="Elaine" w:date="2024-04-16T16:08:14Z">
        <w:del w:id="290" w:author="Administrator" w:date="2024-04-17T17:00:35Z">
          <w:r>
            <w:rPr>
              <w:rFonts w:hint="eastAsia" w:ascii="Times New Roman" w:hAnsi="Times New Roman" w:eastAsia="仿宋_GB2312" w:cs="仿宋_GB2312"/>
              <w:color w:val="auto"/>
              <w:sz w:val="32"/>
              <w:szCs w:val="32"/>
              <w:lang w:val="en-US" w:eastAsia="zh-CN"/>
              <w:rPrChange w:id="291" w:author="Elaine" w:date="2024-04-17T08:29:35Z">
                <w:rPr>
                  <w:rFonts w:hint="eastAsia" w:ascii="Times New Roman" w:hAnsi="Times New Roman" w:eastAsia="仿宋_GB2312" w:cs="仿宋_GB2312"/>
                  <w:sz w:val="32"/>
                  <w:szCs w:val="32"/>
                  <w:lang w:val="en-US" w:eastAsia="zh-CN"/>
                </w:rPr>
              </w:rPrChange>
            </w:rPr>
            <w:delText>（</w:delText>
          </w:r>
        </w:del>
      </w:ins>
      <w:ins w:id="294" w:author="Elaine" w:date="2024-04-16T16:08:19Z">
        <w:del w:id="295" w:author="Administrator" w:date="2024-04-17T17:00:35Z">
          <w:r>
            <w:rPr>
              <w:rFonts w:hint="eastAsia" w:ascii="Times New Roman" w:hAnsi="Times New Roman" w:eastAsia="仿宋_GB2312" w:cs="仿宋_GB2312"/>
              <w:color w:val="auto"/>
              <w:sz w:val="32"/>
              <w:szCs w:val="32"/>
              <w:lang w:val="en-US" w:eastAsia="zh-CN"/>
              <w:rPrChange w:id="296" w:author="Elaine" w:date="2024-04-17T08:29:35Z">
                <w:rPr>
                  <w:rFonts w:hint="eastAsia" w:ascii="Times New Roman" w:hAnsi="Times New Roman" w:eastAsia="仿宋_GB2312" w:cs="仿宋_GB2312"/>
                  <w:sz w:val="32"/>
                  <w:szCs w:val="32"/>
                  <w:lang w:val="en-US" w:eastAsia="zh-CN"/>
                </w:rPr>
              </w:rPrChange>
            </w:rPr>
            <w:delText>截止</w:delText>
          </w:r>
        </w:del>
      </w:ins>
      <w:ins w:id="299" w:author="Elaine" w:date="2024-04-16T16:08:21Z">
        <w:del w:id="300" w:author="Administrator" w:date="2024-04-17T17:00:35Z">
          <w:r>
            <w:rPr>
              <w:rFonts w:hint="eastAsia" w:ascii="Times New Roman" w:hAnsi="Times New Roman" w:eastAsia="仿宋_GB2312" w:cs="仿宋_GB2312"/>
              <w:color w:val="auto"/>
              <w:sz w:val="32"/>
              <w:szCs w:val="32"/>
              <w:lang w:val="en-US" w:eastAsia="zh-CN"/>
              <w:rPrChange w:id="301" w:author="Elaine" w:date="2024-04-17T08:29:35Z">
                <w:rPr>
                  <w:rFonts w:hint="eastAsia" w:ascii="Times New Roman" w:hAnsi="Times New Roman" w:eastAsia="仿宋_GB2312" w:cs="仿宋_GB2312"/>
                  <w:sz w:val="32"/>
                  <w:szCs w:val="32"/>
                  <w:lang w:val="en-US" w:eastAsia="zh-CN"/>
                </w:rPr>
              </w:rPrChange>
            </w:rPr>
            <w:delText>时间</w:delText>
          </w:r>
        </w:del>
      </w:ins>
      <w:ins w:id="304" w:author="Elaine" w:date="2024-04-16T16:08:23Z">
        <w:del w:id="305" w:author="Administrator" w:date="2024-04-17T17:00:35Z">
          <w:r>
            <w:rPr>
              <w:rFonts w:hint="eastAsia" w:ascii="Times New Roman" w:hAnsi="Times New Roman" w:eastAsia="仿宋_GB2312" w:cs="仿宋_GB2312"/>
              <w:color w:val="auto"/>
              <w:sz w:val="32"/>
              <w:szCs w:val="32"/>
              <w:lang w:val="en-US" w:eastAsia="zh-CN"/>
              <w:rPrChange w:id="306" w:author="Elaine" w:date="2024-04-17T08:29:35Z">
                <w:rPr>
                  <w:rFonts w:hint="eastAsia" w:ascii="Times New Roman" w:hAnsi="Times New Roman" w:eastAsia="仿宋_GB2312" w:cs="仿宋_GB2312"/>
                  <w:sz w:val="32"/>
                  <w:szCs w:val="32"/>
                  <w:lang w:val="en-US" w:eastAsia="zh-CN"/>
                </w:rPr>
              </w:rPrChange>
            </w:rPr>
            <w:delText>至</w:delText>
          </w:r>
        </w:del>
      </w:ins>
      <w:ins w:id="309" w:author="Elaine" w:date="2024-04-16T16:08:24Z">
        <w:del w:id="310" w:author="Administrator" w:date="2024-04-17T17:00:35Z">
          <w:r>
            <w:rPr>
              <w:rFonts w:hint="eastAsia" w:ascii="Times New Roman" w:hAnsi="Times New Roman" w:eastAsia="仿宋_GB2312" w:cs="仿宋_GB2312"/>
              <w:color w:val="auto"/>
              <w:sz w:val="32"/>
              <w:szCs w:val="32"/>
              <w:lang w:val="en-US" w:eastAsia="zh-CN"/>
              <w:rPrChange w:id="311" w:author="Elaine" w:date="2024-04-17T08:29:35Z">
                <w:rPr>
                  <w:rFonts w:hint="eastAsia" w:ascii="Times New Roman" w:hAnsi="Times New Roman" w:eastAsia="仿宋_GB2312" w:cs="仿宋_GB2312"/>
                  <w:sz w:val="32"/>
                  <w:szCs w:val="32"/>
                  <w:lang w:val="en-US" w:eastAsia="zh-CN"/>
                </w:rPr>
              </w:rPrChange>
            </w:rPr>
            <w:delText>2024</w:delText>
          </w:r>
        </w:del>
      </w:ins>
      <w:ins w:id="314" w:author="Elaine" w:date="2024-04-16T16:08:25Z">
        <w:del w:id="315" w:author="Administrator" w:date="2024-04-17T17:00:35Z">
          <w:r>
            <w:rPr>
              <w:rFonts w:hint="eastAsia" w:ascii="Times New Roman" w:hAnsi="Times New Roman" w:eastAsia="仿宋_GB2312" w:cs="仿宋_GB2312"/>
              <w:color w:val="auto"/>
              <w:sz w:val="32"/>
              <w:szCs w:val="32"/>
              <w:lang w:val="en-US" w:eastAsia="zh-CN"/>
              <w:rPrChange w:id="316" w:author="Elaine" w:date="2024-04-17T08:29:35Z">
                <w:rPr>
                  <w:rFonts w:hint="eastAsia" w:ascii="Times New Roman" w:hAnsi="Times New Roman" w:eastAsia="仿宋_GB2312" w:cs="仿宋_GB2312"/>
                  <w:sz w:val="32"/>
                  <w:szCs w:val="32"/>
                  <w:lang w:val="en-US" w:eastAsia="zh-CN"/>
                </w:rPr>
              </w:rPrChange>
            </w:rPr>
            <w:delText>年</w:delText>
          </w:r>
        </w:del>
      </w:ins>
      <w:ins w:id="319" w:author="Elaine" w:date="2024-04-16T16:08:27Z">
        <w:del w:id="320" w:author="Administrator" w:date="2024-04-17T17:00:35Z">
          <w:r>
            <w:rPr>
              <w:rFonts w:hint="eastAsia" w:ascii="Times New Roman" w:hAnsi="Times New Roman" w:eastAsia="仿宋_GB2312" w:cs="仿宋_GB2312"/>
              <w:color w:val="auto"/>
              <w:sz w:val="32"/>
              <w:szCs w:val="32"/>
              <w:lang w:val="en-US" w:eastAsia="zh-CN"/>
              <w:rPrChange w:id="321" w:author="Elaine" w:date="2024-04-17T08:29:35Z">
                <w:rPr>
                  <w:rFonts w:hint="eastAsia" w:ascii="Times New Roman" w:hAnsi="Times New Roman" w:eastAsia="仿宋_GB2312" w:cs="仿宋_GB2312"/>
                  <w:sz w:val="32"/>
                  <w:szCs w:val="32"/>
                  <w:lang w:val="en-US" w:eastAsia="zh-CN"/>
                </w:rPr>
              </w:rPrChange>
            </w:rPr>
            <w:delText>4</w:delText>
          </w:r>
        </w:del>
      </w:ins>
      <w:ins w:id="324" w:author="Elaine" w:date="2024-04-16T16:08:28Z">
        <w:del w:id="325" w:author="Administrator" w:date="2024-04-17T17:00:35Z">
          <w:r>
            <w:rPr>
              <w:rFonts w:hint="eastAsia" w:ascii="Times New Roman" w:hAnsi="Times New Roman" w:eastAsia="仿宋_GB2312" w:cs="仿宋_GB2312"/>
              <w:color w:val="auto"/>
              <w:sz w:val="32"/>
              <w:szCs w:val="32"/>
              <w:lang w:val="en-US" w:eastAsia="zh-CN"/>
              <w:rPrChange w:id="326" w:author="Elaine" w:date="2024-04-17T08:29:35Z">
                <w:rPr>
                  <w:rFonts w:hint="eastAsia" w:ascii="Times New Roman" w:hAnsi="Times New Roman" w:eastAsia="仿宋_GB2312" w:cs="仿宋_GB2312"/>
                  <w:sz w:val="32"/>
                  <w:szCs w:val="32"/>
                  <w:lang w:val="en-US" w:eastAsia="zh-CN"/>
                </w:rPr>
              </w:rPrChange>
            </w:rPr>
            <w:delText>月</w:delText>
          </w:r>
        </w:del>
      </w:ins>
      <w:ins w:id="329" w:author="Elaine" w:date="2024-04-16T16:08:14Z">
        <w:del w:id="330" w:author="Administrator" w:date="2024-04-17T17:00:35Z">
          <w:r>
            <w:rPr>
              <w:rFonts w:hint="eastAsia" w:ascii="Times New Roman" w:hAnsi="Times New Roman" w:eastAsia="仿宋_GB2312" w:cs="仿宋_GB2312"/>
              <w:color w:val="auto"/>
              <w:sz w:val="32"/>
              <w:szCs w:val="32"/>
              <w:lang w:val="en-US" w:eastAsia="zh-CN"/>
              <w:rPrChange w:id="331" w:author="Elaine" w:date="2024-04-17T08:29:35Z">
                <w:rPr>
                  <w:rFonts w:hint="eastAsia" w:ascii="Times New Roman" w:hAnsi="Times New Roman" w:eastAsia="仿宋_GB2312" w:cs="仿宋_GB2312"/>
                  <w:sz w:val="32"/>
                  <w:szCs w:val="32"/>
                  <w:lang w:val="en-US" w:eastAsia="zh-CN"/>
                </w:rPr>
              </w:rPrChange>
            </w:rPr>
            <w:delText>）</w:delText>
          </w:r>
        </w:del>
      </w:ins>
      <w:del w:id="334" w:author="Administrator" w:date="2024-04-17T17:00:35Z">
        <w:r>
          <w:rPr>
            <w:rFonts w:hint="eastAsia" w:ascii="Times New Roman" w:hAnsi="Times New Roman" w:eastAsia="仿宋_GB2312" w:cs="仿宋_GB2312"/>
            <w:color w:val="auto"/>
            <w:sz w:val="32"/>
            <w:szCs w:val="32"/>
            <w:lang w:val="en-US" w:eastAsia="zh-CN"/>
            <w:rPrChange w:id="335" w:author="Elaine" w:date="2024-04-17T08:29:35Z">
              <w:rPr>
                <w:rFonts w:hint="eastAsia" w:ascii="Times New Roman" w:hAnsi="Times New Roman" w:eastAsia="仿宋_GB2312" w:cs="仿宋_GB2312"/>
                <w:sz w:val="32"/>
                <w:szCs w:val="32"/>
                <w:lang w:val="en-US" w:eastAsia="zh-CN"/>
              </w:rPr>
            </w:rPrChange>
          </w:rPr>
          <w:delText>；</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337" w:author="Administrator" w:date="2024-04-17T17:00:35Z"/>
          <w:rFonts w:hint="eastAsia" w:ascii="Times New Roman" w:hAnsi="Times New Roman" w:eastAsia="仿宋_GB2312" w:cs="仿宋_GB2312"/>
          <w:color w:val="auto"/>
          <w:sz w:val="32"/>
          <w:szCs w:val="32"/>
          <w:rPrChange w:id="338" w:author="Elaine" w:date="2024-04-17T08:29:35Z">
            <w:rPr>
              <w:del w:id="339" w:author="Administrator" w:date="2024-04-17T17:00:35Z"/>
              <w:rFonts w:hint="eastAsia" w:ascii="Times New Roman" w:hAnsi="Times New Roman" w:eastAsia="仿宋_GB2312" w:cs="仿宋_GB2312"/>
              <w:sz w:val="32"/>
              <w:szCs w:val="32"/>
            </w:rPr>
          </w:rPrChange>
        </w:rPr>
      </w:pPr>
      <w:del w:id="340" w:author="Administrator" w:date="2024-04-17T17:00:35Z">
        <w:r>
          <w:rPr>
            <w:rFonts w:hint="eastAsia" w:ascii="Times New Roman" w:hAnsi="Times New Roman" w:eastAsia="仿宋_GB2312" w:cs="仿宋_GB2312"/>
            <w:color w:val="auto"/>
            <w:sz w:val="32"/>
            <w:szCs w:val="32"/>
            <w:lang w:val="en-US" w:eastAsia="zh-CN"/>
            <w:rPrChange w:id="341" w:author="Elaine" w:date="2024-04-17T08:29:35Z">
              <w:rPr>
                <w:rFonts w:hint="eastAsia" w:ascii="Times New Roman" w:hAnsi="Times New Roman" w:eastAsia="仿宋_GB2312" w:cs="仿宋_GB2312"/>
                <w:sz w:val="32"/>
                <w:szCs w:val="32"/>
                <w:lang w:val="en-US" w:eastAsia="zh-CN"/>
              </w:rPr>
            </w:rPrChange>
          </w:rPr>
          <w:delText> </w:delText>
        </w:r>
      </w:del>
      <w:del w:id="343" w:author="Administrator" w:date="2024-04-17T17:00:35Z">
        <w:r>
          <w:rPr>
            <w:rFonts w:hint="eastAsia" w:ascii="Times New Roman" w:hAnsi="Times New Roman" w:eastAsia="仿宋_GB2312" w:cs="仿宋_GB2312"/>
            <w:color w:val="auto"/>
            <w:sz w:val="32"/>
            <w:szCs w:val="32"/>
            <w:lang w:val="en-US" w:eastAsia="zh-CN"/>
            <w:rPrChange w:id="344" w:author="Elaine" w:date="2024-04-17T08:29:35Z">
              <w:rPr>
                <w:rFonts w:hint="eastAsia" w:ascii="Times New Roman" w:hAnsi="Times New Roman" w:eastAsia="仿宋_GB2312" w:cs="仿宋_GB2312"/>
                <w:sz w:val="32"/>
                <w:szCs w:val="32"/>
                <w:lang w:val="en-US" w:eastAsia="zh-CN"/>
              </w:rPr>
            </w:rPrChange>
          </w:rPr>
          <w:delText>6.能够安心在村（社区）开展工作，乐于奉献，吃苦耐劳，办事公道，事业心</w:delText>
        </w:r>
      </w:del>
      <w:ins w:id="346" w:author="陈某某" w:date="2024-04-17T14:42:23Z">
        <w:del w:id="347" w:author="Administrator" w:date="2024-04-17T17:00:35Z">
          <w:r>
            <w:rPr>
              <w:rFonts w:hint="eastAsia" w:ascii="Times New Roman" w:hAnsi="Times New Roman" w:eastAsia="仿宋_GB2312" w:cs="仿宋_GB2312"/>
              <w:color w:val="auto"/>
              <w:sz w:val="32"/>
              <w:szCs w:val="32"/>
              <w:lang w:val="en-US" w:eastAsia="zh-CN"/>
            </w:rPr>
            <w:delText>、</w:delText>
          </w:r>
        </w:del>
      </w:ins>
      <w:del w:id="348" w:author="Administrator" w:date="2024-04-17T17:00:35Z">
        <w:r>
          <w:rPr>
            <w:rFonts w:hint="eastAsia" w:ascii="Times New Roman" w:hAnsi="Times New Roman" w:eastAsia="仿宋_GB2312" w:cs="仿宋_GB2312"/>
            <w:color w:val="auto"/>
            <w:sz w:val="32"/>
            <w:szCs w:val="32"/>
            <w:lang w:val="en-US" w:eastAsia="zh-CN"/>
            <w:rPrChange w:id="349" w:author="Elaine" w:date="2024-04-17T08:29:35Z">
              <w:rPr>
                <w:rFonts w:hint="eastAsia" w:ascii="Times New Roman" w:hAnsi="Times New Roman" w:eastAsia="仿宋_GB2312" w:cs="仿宋_GB2312"/>
                <w:sz w:val="32"/>
                <w:szCs w:val="32"/>
                <w:lang w:val="en-US" w:eastAsia="zh-CN"/>
              </w:rPr>
            </w:rPrChange>
          </w:rPr>
          <w:delText>责任感强，自愿扎实为群众服务；</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351" w:author="Administrator" w:date="2024-04-17T17:00:35Z"/>
          <w:rFonts w:hint="eastAsia" w:ascii="Times New Roman" w:hAnsi="Times New Roman" w:eastAsia="仿宋_GB2312" w:cs="仿宋_GB2312"/>
          <w:color w:val="auto"/>
          <w:sz w:val="32"/>
          <w:szCs w:val="32"/>
          <w:rPrChange w:id="352" w:author="Elaine" w:date="2024-04-17T08:29:35Z">
            <w:rPr>
              <w:del w:id="353" w:author="Administrator" w:date="2024-04-17T17:00:35Z"/>
              <w:rFonts w:hint="eastAsia" w:ascii="Times New Roman" w:hAnsi="Times New Roman" w:eastAsia="仿宋_GB2312" w:cs="仿宋_GB2312"/>
              <w:sz w:val="32"/>
              <w:szCs w:val="32"/>
            </w:rPr>
          </w:rPrChange>
        </w:rPr>
      </w:pPr>
      <w:del w:id="354" w:author="Administrator" w:date="2024-04-17T17:00:35Z">
        <w:r>
          <w:rPr>
            <w:rFonts w:hint="eastAsia" w:ascii="Times New Roman" w:hAnsi="Times New Roman" w:eastAsia="仿宋_GB2312" w:cs="仿宋_GB2312"/>
            <w:color w:val="auto"/>
            <w:sz w:val="32"/>
            <w:szCs w:val="32"/>
            <w:lang w:val="en-US" w:eastAsia="zh-CN"/>
            <w:rPrChange w:id="355" w:author="Elaine" w:date="2024-04-17T08:29:35Z">
              <w:rPr>
                <w:rFonts w:hint="eastAsia" w:ascii="Times New Roman" w:hAnsi="Times New Roman" w:eastAsia="仿宋_GB2312" w:cs="仿宋_GB2312"/>
                <w:sz w:val="32"/>
                <w:szCs w:val="32"/>
                <w:lang w:val="en-US" w:eastAsia="zh-CN"/>
              </w:rPr>
            </w:rPrChange>
          </w:rPr>
          <w:delText>7.具有一定的组织沟通协调能力，有一定文字功底，能熟练操作计算机；</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357" w:author="Administrator" w:date="2024-04-17T17:00:35Z"/>
          <w:rFonts w:hint="eastAsia" w:ascii="Times New Roman" w:hAnsi="Times New Roman" w:eastAsia="仿宋_GB2312" w:cs="仿宋_GB2312"/>
          <w:color w:val="auto"/>
          <w:sz w:val="32"/>
          <w:szCs w:val="32"/>
          <w:rPrChange w:id="358" w:author="Elaine" w:date="2024-04-17T08:29:35Z">
            <w:rPr>
              <w:del w:id="359" w:author="Administrator" w:date="2024-04-17T17:00:35Z"/>
              <w:rFonts w:hint="eastAsia" w:ascii="Times New Roman" w:hAnsi="Times New Roman" w:eastAsia="仿宋_GB2312" w:cs="仿宋_GB2312"/>
              <w:sz w:val="32"/>
              <w:szCs w:val="32"/>
            </w:rPr>
          </w:rPrChange>
        </w:rPr>
      </w:pPr>
      <w:del w:id="360" w:author="Administrator" w:date="2024-04-17T17:00:35Z">
        <w:r>
          <w:rPr>
            <w:rFonts w:hint="eastAsia" w:ascii="Times New Roman" w:hAnsi="Times New Roman" w:eastAsia="仿宋_GB2312" w:cs="仿宋_GB2312"/>
            <w:color w:val="auto"/>
            <w:sz w:val="32"/>
            <w:szCs w:val="32"/>
            <w:lang w:val="en-US" w:eastAsia="zh-CN"/>
            <w:rPrChange w:id="361" w:author="Elaine" w:date="2024-04-17T08:29:35Z">
              <w:rPr>
                <w:rFonts w:hint="eastAsia" w:ascii="Times New Roman" w:hAnsi="Times New Roman" w:eastAsia="仿宋_GB2312" w:cs="仿宋_GB2312"/>
                <w:sz w:val="32"/>
                <w:szCs w:val="32"/>
                <w:lang w:val="en-US" w:eastAsia="zh-CN"/>
              </w:rPr>
            </w:rPrChange>
          </w:rPr>
          <w:delText> </w:delText>
        </w:r>
      </w:del>
      <w:del w:id="363" w:author="Administrator" w:date="2024-04-17T17:00:35Z">
        <w:r>
          <w:rPr>
            <w:rFonts w:hint="eastAsia" w:ascii="Times New Roman" w:hAnsi="Times New Roman" w:eastAsia="仿宋_GB2312" w:cs="仿宋_GB2312"/>
            <w:color w:val="auto"/>
            <w:sz w:val="32"/>
            <w:szCs w:val="32"/>
            <w:lang w:val="en-US" w:eastAsia="zh-CN"/>
            <w:rPrChange w:id="364" w:author="Elaine" w:date="2024-04-17T08:29:35Z">
              <w:rPr>
                <w:rFonts w:hint="eastAsia" w:ascii="Times New Roman" w:hAnsi="Times New Roman" w:eastAsia="仿宋_GB2312" w:cs="仿宋_GB2312"/>
                <w:sz w:val="32"/>
                <w:szCs w:val="32"/>
                <w:lang w:val="en-US" w:eastAsia="zh-CN"/>
              </w:rPr>
            </w:rPrChange>
          </w:rPr>
          <w:delText>8.在报考岗位招考的前提下，服从全区统一调配。</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366" w:author="Administrator" w:date="2024-04-17T17:00:35Z"/>
          <w:rFonts w:hint="eastAsia" w:ascii="Times New Roman" w:hAnsi="Times New Roman" w:eastAsia="仿宋_GB2312" w:cs="仿宋_GB2312"/>
          <w:color w:val="auto"/>
          <w:sz w:val="32"/>
          <w:szCs w:val="32"/>
          <w:rPrChange w:id="367" w:author="Elaine" w:date="2024-04-17T08:29:35Z">
            <w:rPr>
              <w:del w:id="368" w:author="Administrator" w:date="2024-04-17T17:00:35Z"/>
              <w:rFonts w:hint="eastAsia" w:ascii="Times New Roman" w:hAnsi="Times New Roman" w:eastAsia="仿宋_GB2312" w:cs="仿宋_GB2312"/>
              <w:sz w:val="32"/>
              <w:szCs w:val="32"/>
            </w:rPr>
          </w:rPrChange>
        </w:rPr>
      </w:pPr>
      <w:del w:id="369" w:author="Administrator" w:date="2024-04-17T17:00:35Z">
        <w:r>
          <w:rPr>
            <w:rFonts w:hint="eastAsia" w:ascii="Times New Roman" w:hAnsi="Times New Roman" w:eastAsia="楷体_GB2312" w:cs="楷体_GB2312"/>
            <w:b/>
            <w:bCs/>
            <w:color w:val="auto"/>
            <w:sz w:val="32"/>
            <w:szCs w:val="32"/>
            <w:lang w:val="en-US" w:eastAsia="zh-CN"/>
            <w:rPrChange w:id="370" w:author="陈某某" w:date="2024-04-17T12:12:29Z">
              <w:rPr>
                <w:rFonts w:hint="eastAsia" w:ascii="楷体_GB2312" w:hAnsi="楷体_GB2312" w:eastAsia="楷体_GB2312" w:cs="楷体_GB2312"/>
                <w:b/>
                <w:bCs/>
                <w:sz w:val="32"/>
                <w:szCs w:val="32"/>
                <w:lang w:val="en-US" w:eastAsia="zh-CN"/>
              </w:rPr>
            </w:rPrChange>
          </w:rPr>
          <w:delText>（二）有下列情形之一的人员，不得报考：</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372" w:author="Administrator" w:date="2024-04-17T17:00:35Z"/>
          <w:rFonts w:hint="eastAsia" w:ascii="Times New Roman" w:hAnsi="Times New Roman" w:eastAsia="仿宋_GB2312" w:cs="仿宋_GB2312"/>
          <w:color w:val="auto"/>
          <w:sz w:val="32"/>
          <w:szCs w:val="32"/>
          <w:rPrChange w:id="373" w:author="Elaine" w:date="2024-04-17T08:29:35Z">
            <w:rPr>
              <w:del w:id="374" w:author="Administrator" w:date="2024-04-17T17:00:35Z"/>
              <w:rFonts w:hint="eastAsia" w:ascii="Times New Roman" w:hAnsi="Times New Roman" w:eastAsia="仿宋_GB2312" w:cs="仿宋_GB2312"/>
              <w:sz w:val="32"/>
              <w:szCs w:val="32"/>
            </w:rPr>
          </w:rPrChange>
        </w:rPr>
      </w:pPr>
      <w:del w:id="375" w:author="Administrator" w:date="2024-04-17T17:00:35Z">
        <w:r>
          <w:rPr>
            <w:rFonts w:hint="eastAsia" w:ascii="Times New Roman" w:hAnsi="Times New Roman" w:eastAsia="仿宋_GB2312" w:cs="仿宋_GB2312"/>
            <w:color w:val="auto"/>
            <w:sz w:val="32"/>
            <w:szCs w:val="32"/>
            <w:lang w:val="en-US" w:eastAsia="zh-CN"/>
            <w:rPrChange w:id="376" w:author="Elaine" w:date="2024-04-17T08:29:35Z">
              <w:rPr>
                <w:rFonts w:hint="eastAsia" w:ascii="Times New Roman" w:hAnsi="Times New Roman" w:eastAsia="仿宋_GB2312" w:cs="仿宋_GB2312"/>
                <w:sz w:val="32"/>
                <w:szCs w:val="32"/>
                <w:lang w:val="en-US" w:eastAsia="zh-CN"/>
              </w:rPr>
            </w:rPrChange>
          </w:rPr>
          <w:delText> </w:delText>
        </w:r>
      </w:del>
      <w:del w:id="378" w:author="Administrator" w:date="2024-04-17T17:00:35Z">
        <w:r>
          <w:rPr>
            <w:rFonts w:hint="eastAsia" w:ascii="Times New Roman" w:hAnsi="Times New Roman" w:eastAsia="仿宋_GB2312" w:cs="仿宋_GB2312"/>
            <w:color w:val="auto"/>
            <w:sz w:val="32"/>
            <w:szCs w:val="32"/>
            <w:lang w:val="en-US" w:eastAsia="zh-CN"/>
            <w:rPrChange w:id="379" w:author="Elaine" w:date="2024-04-17T08:29:35Z">
              <w:rPr>
                <w:rFonts w:hint="eastAsia" w:ascii="Times New Roman" w:hAnsi="Times New Roman" w:eastAsia="仿宋_GB2312" w:cs="仿宋_GB2312"/>
                <w:sz w:val="32"/>
                <w:szCs w:val="32"/>
                <w:lang w:val="en-US" w:eastAsia="zh-CN"/>
              </w:rPr>
            </w:rPrChange>
          </w:rPr>
          <w:delText>1.不符合招聘岗位条件要求的人员；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381" w:author="Administrator" w:date="2024-04-17T17:00:35Z"/>
          <w:rFonts w:hint="eastAsia" w:ascii="Times New Roman" w:hAnsi="Times New Roman" w:eastAsia="仿宋_GB2312" w:cs="仿宋_GB2312"/>
          <w:color w:val="auto"/>
          <w:sz w:val="32"/>
          <w:szCs w:val="32"/>
          <w:rPrChange w:id="382" w:author="Elaine" w:date="2024-04-17T08:29:35Z">
            <w:rPr>
              <w:del w:id="383" w:author="Administrator" w:date="2024-04-17T17:00:35Z"/>
              <w:rFonts w:hint="eastAsia" w:ascii="Times New Roman" w:hAnsi="Times New Roman" w:eastAsia="仿宋_GB2312" w:cs="仿宋_GB2312"/>
              <w:sz w:val="32"/>
              <w:szCs w:val="32"/>
            </w:rPr>
          </w:rPrChange>
        </w:rPr>
      </w:pPr>
      <w:del w:id="384" w:author="Administrator" w:date="2024-04-17T17:00:35Z">
        <w:r>
          <w:rPr>
            <w:rFonts w:hint="eastAsia" w:ascii="Times New Roman" w:hAnsi="Times New Roman" w:eastAsia="仿宋_GB2312" w:cs="仿宋_GB2312"/>
            <w:color w:val="auto"/>
            <w:sz w:val="32"/>
            <w:szCs w:val="32"/>
            <w:lang w:val="en-US" w:eastAsia="zh-CN"/>
            <w:rPrChange w:id="385" w:author="Elaine" w:date="2024-04-17T08:29:35Z">
              <w:rPr>
                <w:rFonts w:hint="eastAsia" w:ascii="Times New Roman" w:hAnsi="Times New Roman" w:eastAsia="仿宋_GB2312" w:cs="仿宋_GB2312"/>
                <w:sz w:val="32"/>
                <w:szCs w:val="32"/>
                <w:lang w:val="en-US" w:eastAsia="zh-CN"/>
              </w:rPr>
            </w:rPrChange>
          </w:rPr>
          <w:delText> </w:delText>
        </w:r>
      </w:del>
      <w:del w:id="387" w:author="Administrator" w:date="2024-04-17T17:00:35Z">
        <w:r>
          <w:rPr>
            <w:rFonts w:hint="eastAsia" w:ascii="Times New Roman" w:hAnsi="Times New Roman" w:eastAsia="仿宋_GB2312" w:cs="仿宋_GB2312"/>
            <w:color w:val="auto"/>
            <w:sz w:val="32"/>
            <w:szCs w:val="32"/>
            <w:lang w:val="en-US" w:eastAsia="zh-CN"/>
            <w:rPrChange w:id="388" w:author="Elaine" w:date="2024-04-17T08:29:35Z">
              <w:rPr>
                <w:rFonts w:hint="eastAsia" w:ascii="Times New Roman" w:hAnsi="Times New Roman" w:eastAsia="仿宋_GB2312" w:cs="仿宋_GB2312"/>
                <w:sz w:val="32"/>
                <w:szCs w:val="32"/>
                <w:lang w:val="en-US" w:eastAsia="zh-CN"/>
              </w:rPr>
            </w:rPrChange>
          </w:rPr>
          <w:delText>2.曾受到刑事处罚</w:delText>
        </w:r>
      </w:del>
      <w:del w:id="390" w:author="Administrator" w:date="2024-04-17T17:00:35Z">
        <w:r>
          <w:rPr>
            <w:rFonts w:hint="eastAsia" w:ascii="Times New Roman" w:hAnsi="Times New Roman" w:eastAsia="仿宋_GB2312" w:cs="仿宋_GB2312"/>
            <w:color w:val="auto"/>
            <w:sz w:val="32"/>
            <w:szCs w:val="32"/>
            <w:lang w:val="en-US" w:eastAsia="zh-CN"/>
            <w:rPrChange w:id="391" w:author="Elaine" w:date="2024-04-17T08:29:35Z">
              <w:rPr>
                <w:rFonts w:hint="eastAsia" w:ascii="Times New Roman" w:hAnsi="Times New Roman" w:eastAsia="仿宋_GB2312" w:cs="仿宋_GB2312"/>
                <w:sz w:val="32"/>
                <w:szCs w:val="32"/>
                <w:lang w:val="en-US" w:eastAsia="zh-CN"/>
              </w:rPr>
            </w:rPrChange>
          </w:rPr>
          <w:delText>或被劳动教养</w:delText>
        </w:r>
      </w:del>
      <w:del w:id="393" w:author="Administrator" w:date="2024-04-17T17:00:35Z">
        <w:r>
          <w:rPr>
            <w:rFonts w:hint="eastAsia" w:ascii="Times New Roman" w:hAnsi="Times New Roman" w:eastAsia="仿宋_GB2312" w:cs="仿宋_GB2312"/>
            <w:color w:val="auto"/>
            <w:sz w:val="32"/>
            <w:szCs w:val="32"/>
            <w:lang w:val="en-US" w:eastAsia="zh-CN"/>
            <w:rPrChange w:id="394" w:author="Elaine" w:date="2024-04-17T08:29:35Z">
              <w:rPr>
                <w:rFonts w:hint="eastAsia" w:ascii="Times New Roman" w:hAnsi="Times New Roman" w:eastAsia="仿宋_GB2312" w:cs="仿宋_GB2312"/>
                <w:sz w:val="32"/>
                <w:szCs w:val="32"/>
                <w:lang w:val="en-US" w:eastAsia="zh-CN"/>
              </w:rPr>
            </w:rPrChange>
          </w:rPr>
          <w:delText>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396" w:author="Administrator" w:date="2024-04-17T17:00:35Z"/>
          <w:rFonts w:hint="eastAsia" w:ascii="Times New Roman" w:hAnsi="Times New Roman" w:eastAsia="仿宋_GB2312" w:cs="仿宋_GB2312"/>
          <w:color w:val="auto"/>
          <w:sz w:val="32"/>
          <w:szCs w:val="32"/>
          <w:rPrChange w:id="397" w:author="Elaine" w:date="2024-04-17T08:29:35Z">
            <w:rPr>
              <w:del w:id="398" w:author="Administrator" w:date="2024-04-17T17:00:35Z"/>
              <w:rFonts w:hint="eastAsia" w:ascii="Times New Roman" w:hAnsi="Times New Roman" w:eastAsia="仿宋_GB2312" w:cs="仿宋_GB2312"/>
              <w:sz w:val="32"/>
              <w:szCs w:val="32"/>
            </w:rPr>
          </w:rPrChange>
        </w:rPr>
      </w:pPr>
      <w:del w:id="399" w:author="Administrator" w:date="2024-04-17T17:00:35Z">
        <w:r>
          <w:rPr>
            <w:rFonts w:hint="eastAsia" w:ascii="Times New Roman" w:hAnsi="Times New Roman" w:eastAsia="仿宋_GB2312" w:cs="仿宋_GB2312"/>
            <w:color w:val="auto"/>
            <w:sz w:val="32"/>
            <w:szCs w:val="32"/>
            <w:lang w:val="en-US" w:eastAsia="zh-CN"/>
            <w:rPrChange w:id="400" w:author="Elaine" w:date="2024-04-17T08:29:35Z">
              <w:rPr>
                <w:rFonts w:hint="eastAsia" w:ascii="Times New Roman" w:hAnsi="Times New Roman" w:eastAsia="仿宋_GB2312" w:cs="仿宋_GB2312"/>
                <w:sz w:val="32"/>
                <w:szCs w:val="32"/>
                <w:lang w:val="en-US" w:eastAsia="zh-CN"/>
              </w:rPr>
            </w:rPrChange>
          </w:rPr>
          <w:delText> </w:delText>
        </w:r>
      </w:del>
      <w:del w:id="402" w:author="Administrator" w:date="2024-04-17T17:00:35Z">
        <w:r>
          <w:rPr>
            <w:rFonts w:hint="eastAsia" w:ascii="Times New Roman" w:hAnsi="Times New Roman" w:eastAsia="仿宋_GB2312" w:cs="仿宋_GB2312"/>
            <w:color w:val="auto"/>
            <w:sz w:val="32"/>
            <w:szCs w:val="32"/>
            <w:lang w:val="en-US" w:eastAsia="zh-CN"/>
            <w:rPrChange w:id="403" w:author="Elaine" w:date="2024-04-17T08:29:35Z">
              <w:rPr>
                <w:rFonts w:hint="eastAsia" w:ascii="Times New Roman" w:hAnsi="Times New Roman" w:eastAsia="仿宋_GB2312" w:cs="仿宋_GB2312"/>
                <w:sz w:val="32"/>
                <w:szCs w:val="32"/>
                <w:lang w:val="en-US" w:eastAsia="zh-CN"/>
              </w:rPr>
            </w:rPrChange>
          </w:rPr>
          <w:delText>3.存在涉</w:delText>
        </w:r>
      </w:del>
      <w:del w:id="405" w:author="Administrator" w:date="2024-04-17T17:00:35Z">
        <w:r>
          <w:rPr>
            <w:rFonts w:hint="eastAsia" w:ascii="Times New Roman" w:hAnsi="Times New Roman" w:eastAsia="仿宋_GB2312" w:cs="仿宋_GB2312"/>
            <w:color w:val="auto"/>
            <w:sz w:val="32"/>
            <w:szCs w:val="32"/>
            <w:lang w:val="en-US" w:eastAsia="zh-CN"/>
            <w:rPrChange w:id="406" w:author="Elaine" w:date="2024-04-17T08:29:35Z">
              <w:rPr>
                <w:rFonts w:hint="eastAsia" w:ascii="Times New Roman" w:hAnsi="Times New Roman" w:eastAsia="仿宋_GB2312" w:cs="仿宋_GB2312"/>
                <w:sz w:val="32"/>
                <w:szCs w:val="32"/>
                <w:lang w:val="en-US" w:eastAsia="zh-CN"/>
              </w:rPr>
            </w:rPrChange>
          </w:rPr>
          <w:delText>黑涉恶情形的人员；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08" w:author="Administrator" w:date="2024-04-17T17:00:35Z"/>
          <w:rFonts w:hint="eastAsia" w:ascii="Times New Roman" w:hAnsi="Times New Roman" w:eastAsia="仿宋_GB2312" w:cs="仿宋_GB2312"/>
          <w:color w:val="auto"/>
          <w:sz w:val="32"/>
          <w:szCs w:val="32"/>
          <w:rPrChange w:id="409" w:author="Elaine" w:date="2024-04-17T08:29:35Z">
            <w:rPr>
              <w:del w:id="410" w:author="Administrator" w:date="2024-04-17T17:00:35Z"/>
              <w:rFonts w:hint="eastAsia" w:ascii="Times New Roman" w:hAnsi="Times New Roman" w:eastAsia="仿宋_GB2312" w:cs="仿宋_GB2312"/>
              <w:sz w:val="32"/>
              <w:szCs w:val="32"/>
            </w:rPr>
          </w:rPrChange>
        </w:rPr>
      </w:pPr>
      <w:del w:id="411" w:author="Administrator" w:date="2024-04-17T17:00:35Z">
        <w:r>
          <w:rPr>
            <w:rFonts w:hint="eastAsia" w:ascii="Times New Roman" w:hAnsi="Times New Roman" w:eastAsia="仿宋_GB2312" w:cs="仿宋_GB2312"/>
            <w:color w:val="auto"/>
            <w:sz w:val="32"/>
            <w:szCs w:val="32"/>
            <w:lang w:val="en-US" w:eastAsia="zh-CN"/>
            <w:rPrChange w:id="412" w:author="Elaine" w:date="2024-04-17T08:29:35Z">
              <w:rPr>
                <w:rFonts w:hint="eastAsia" w:ascii="Times New Roman" w:hAnsi="Times New Roman" w:eastAsia="仿宋_GB2312" w:cs="仿宋_GB2312"/>
                <w:sz w:val="32"/>
                <w:szCs w:val="32"/>
                <w:lang w:val="en-US" w:eastAsia="zh-CN"/>
              </w:rPr>
            </w:rPrChange>
          </w:rPr>
          <w:delText> </w:delText>
        </w:r>
      </w:del>
      <w:del w:id="414" w:author="Administrator" w:date="2024-04-17T17:00:35Z">
        <w:r>
          <w:rPr>
            <w:rFonts w:hint="eastAsia" w:ascii="Times New Roman" w:hAnsi="Times New Roman" w:eastAsia="仿宋_GB2312" w:cs="仿宋_GB2312"/>
            <w:color w:val="auto"/>
            <w:sz w:val="32"/>
            <w:szCs w:val="32"/>
            <w:lang w:val="en-US" w:eastAsia="zh-CN"/>
            <w:rPrChange w:id="415" w:author="Elaine" w:date="2024-04-17T08:29:35Z">
              <w:rPr>
                <w:rFonts w:hint="eastAsia" w:ascii="Times New Roman" w:hAnsi="Times New Roman" w:eastAsia="仿宋_GB2312" w:cs="仿宋_GB2312"/>
                <w:sz w:val="32"/>
                <w:szCs w:val="32"/>
                <w:lang w:val="en-US" w:eastAsia="zh-CN"/>
              </w:rPr>
            </w:rPrChange>
          </w:rPr>
          <w:delText>4.涉嫌违纪违法正在接受审查尚未作出结论的人员；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17" w:author="Administrator" w:date="2024-04-17T17:00:35Z"/>
          <w:rFonts w:hint="eastAsia" w:ascii="Times New Roman" w:hAnsi="Times New Roman" w:eastAsia="仿宋_GB2312" w:cs="仿宋_GB2312"/>
          <w:color w:val="auto"/>
          <w:sz w:val="32"/>
          <w:szCs w:val="32"/>
          <w:rPrChange w:id="418" w:author="Elaine" w:date="2024-04-17T08:29:35Z">
            <w:rPr>
              <w:del w:id="419" w:author="Administrator" w:date="2024-04-17T17:00:35Z"/>
              <w:rFonts w:hint="eastAsia" w:ascii="Times New Roman" w:hAnsi="Times New Roman" w:eastAsia="仿宋_GB2312" w:cs="仿宋_GB2312"/>
              <w:sz w:val="32"/>
              <w:szCs w:val="32"/>
            </w:rPr>
          </w:rPrChange>
        </w:rPr>
      </w:pPr>
      <w:del w:id="420" w:author="Administrator" w:date="2024-04-17T17:00:35Z">
        <w:r>
          <w:rPr>
            <w:rFonts w:hint="eastAsia" w:ascii="Times New Roman" w:hAnsi="Times New Roman" w:eastAsia="仿宋_GB2312" w:cs="仿宋_GB2312"/>
            <w:color w:val="auto"/>
            <w:sz w:val="32"/>
            <w:szCs w:val="32"/>
            <w:lang w:val="en-US" w:eastAsia="zh-CN"/>
            <w:rPrChange w:id="421" w:author="Elaine" w:date="2024-04-17T08:29:35Z">
              <w:rPr>
                <w:rFonts w:hint="eastAsia" w:ascii="Times New Roman" w:hAnsi="Times New Roman" w:eastAsia="仿宋_GB2312" w:cs="仿宋_GB2312"/>
                <w:sz w:val="32"/>
                <w:szCs w:val="32"/>
                <w:lang w:val="en-US" w:eastAsia="zh-CN"/>
              </w:rPr>
            </w:rPrChange>
          </w:rPr>
          <w:delText> </w:delText>
        </w:r>
      </w:del>
      <w:del w:id="423" w:author="Administrator" w:date="2024-04-17T17:00:35Z">
        <w:r>
          <w:rPr>
            <w:rFonts w:hint="eastAsia" w:ascii="Times New Roman" w:hAnsi="Times New Roman" w:eastAsia="仿宋_GB2312" w:cs="仿宋_GB2312"/>
            <w:color w:val="auto"/>
            <w:sz w:val="32"/>
            <w:szCs w:val="32"/>
            <w:lang w:val="en-US" w:eastAsia="zh-CN"/>
            <w:rPrChange w:id="424" w:author="Elaine" w:date="2024-04-17T08:29:35Z">
              <w:rPr>
                <w:rFonts w:hint="eastAsia" w:ascii="Times New Roman" w:hAnsi="Times New Roman" w:eastAsia="仿宋_GB2312" w:cs="仿宋_GB2312"/>
                <w:sz w:val="32"/>
                <w:szCs w:val="32"/>
                <w:lang w:val="en-US" w:eastAsia="zh-CN"/>
              </w:rPr>
            </w:rPrChange>
          </w:rPr>
          <w:delText>5.受党纪、政务处分且在影响期内的人员；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26" w:author="Administrator" w:date="2024-04-17T17:00:35Z"/>
          <w:rFonts w:hint="eastAsia" w:ascii="Times New Roman" w:hAnsi="Times New Roman" w:eastAsia="仿宋_GB2312" w:cs="仿宋_GB2312"/>
          <w:color w:val="auto"/>
          <w:sz w:val="32"/>
          <w:szCs w:val="32"/>
          <w:rPrChange w:id="427" w:author="Elaine" w:date="2024-04-17T08:29:35Z">
            <w:rPr>
              <w:del w:id="428" w:author="Administrator" w:date="2024-04-17T17:00:35Z"/>
              <w:rFonts w:hint="eastAsia" w:ascii="Times New Roman" w:hAnsi="Times New Roman" w:eastAsia="仿宋_GB2312" w:cs="仿宋_GB2312"/>
              <w:sz w:val="32"/>
              <w:szCs w:val="32"/>
            </w:rPr>
          </w:rPrChange>
        </w:rPr>
      </w:pPr>
      <w:del w:id="429" w:author="Administrator" w:date="2024-04-17T17:00:35Z">
        <w:r>
          <w:rPr>
            <w:rFonts w:hint="eastAsia" w:ascii="Times New Roman" w:hAnsi="Times New Roman" w:eastAsia="仿宋_GB2312" w:cs="仿宋_GB2312"/>
            <w:color w:val="auto"/>
            <w:sz w:val="32"/>
            <w:szCs w:val="32"/>
            <w:lang w:val="en-US" w:eastAsia="zh-CN"/>
            <w:rPrChange w:id="430" w:author="Elaine" w:date="2024-04-17T08:29:35Z">
              <w:rPr>
                <w:rFonts w:hint="eastAsia" w:ascii="Times New Roman" w:hAnsi="Times New Roman" w:eastAsia="仿宋_GB2312" w:cs="仿宋_GB2312"/>
                <w:sz w:val="32"/>
                <w:szCs w:val="32"/>
                <w:lang w:val="en-US" w:eastAsia="zh-CN"/>
              </w:rPr>
            </w:rPrChange>
          </w:rPr>
          <w:delText> </w:delText>
        </w:r>
      </w:del>
      <w:del w:id="432" w:author="Administrator" w:date="2024-04-17T17:00:35Z">
        <w:r>
          <w:rPr>
            <w:rFonts w:hint="eastAsia" w:ascii="Times New Roman" w:hAnsi="Times New Roman" w:eastAsia="仿宋_GB2312" w:cs="仿宋_GB2312"/>
            <w:color w:val="auto"/>
            <w:sz w:val="32"/>
            <w:szCs w:val="32"/>
            <w:lang w:val="en-US" w:eastAsia="zh-CN"/>
            <w:rPrChange w:id="433" w:author="Elaine" w:date="2024-04-17T08:29:35Z">
              <w:rPr>
                <w:rFonts w:hint="eastAsia" w:ascii="Times New Roman" w:hAnsi="Times New Roman" w:eastAsia="仿宋_GB2312" w:cs="仿宋_GB2312"/>
                <w:sz w:val="32"/>
                <w:szCs w:val="32"/>
                <w:lang w:val="en-US" w:eastAsia="zh-CN"/>
              </w:rPr>
            </w:rPrChange>
          </w:rPr>
          <w:delText>6.被依法列入失信联合惩戒对象的人员；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35" w:author="Administrator" w:date="2024-04-17T17:00:35Z"/>
          <w:rFonts w:hint="eastAsia" w:ascii="Times New Roman" w:hAnsi="Times New Roman" w:eastAsia="仿宋_GB2312" w:cs="仿宋_GB2312"/>
          <w:color w:val="auto"/>
          <w:sz w:val="32"/>
          <w:szCs w:val="32"/>
          <w:rPrChange w:id="436" w:author="Elaine" w:date="2024-04-17T08:29:35Z">
            <w:rPr>
              <w:del w:id="437" w:author="Administrator" w:date="2024-04-17T17:00:35Z"/>
              <w:rFonts w:hint="eastAsia" w:ascii="Times New Roman" w:hAnsi="Times New Roman" w:eastAsia="仿宋_GB2312" w:cs="仿宋_GB2312"/>
              <w:sz w:val="32"/>
              <w:szCs w:val="32"/>
            </w:rPr>
          </w:rPrChange>
        </w:rPr>
      </w:pPr>
      <w:del w:id="438" w:author="Administrator" w:date="2024-04-17T17:00:35Z">
        <w:r>
          <w:rPr>
            <w:rFonts w:hint="eastAsia" w:ascii="Times New Roman" w:hAnsi="Times New Roman" w:eastAsia="仿宋_GB2312" w:cs="仿宋_GB2312"/>
            <w:color w:val="auto"/>
            <w:sz w:val="32"/>
            <w:szCs w:val="32"/>
            <w:lang w:val="en-US" w:eastAsia="zh-CN"/>
            <w:rPrChange w:id="439" w:author="Elaine" w:date="2024-04-17T08:29:35Z">
              <w:rPr>
                <w:rFonts w:hint="eastAsia" w:ascii="Times New Roman" w:hAnsi="Times New Roman" w:eastAsia="仿宋_GB2312" w:cs="仿宋_GB2312"/>
                <w:sz w:val="32"/>
                <w:szCs w:val="32"/>
                <w:lang w:val="en-US" w:eastAsia="zh-CN"/>
              </w:rPr>
            </w:rPrChange>
          </w:rPr>
          <w:delText> </w:delText>
        </w:r>
      </w:del>
      <w:del w:id="441" w:author="Administrator" w:date="2024-04-17T17:00:35Z">
        <w:r>
          <w:rPr>
            <w:rFonts w:hint="eastAsia" w:ascii="Times New Roman" w:hAnsi="Times New Roman" w:eastAsia="仿宋_GB2312" w:cs="仿宋_GB2312"/>
            <w:color w:val="auto"/>
            <w:sz w:val="32"/>
            <w:szCs w:val="32"/>
            <w:lang w:val="en-US" w:eastAsia="zh-CN"/>
            <w:rPrChange w:id="442" w:author="Elaine" w:date="2024-04-17T08:29:35Z">
              <w:rPr>
                <w:rFonts w:hint="eastAsia" w:ascii="Times New Roman" w:hAnsi="Times New Roman" w:eastAsia="仿宋_GB2312" w:cs="仿宋_GB2312"/>
                <w:sz w:val="32"/>
                <w:szCs w:val="32"/>
                <w:lang w:val="en-US" w:eastAsia="zh-CN"/>
              </w:rPr>
            </w:rPrChange>
          </w:rPr>
          <w:delText>7.参加邪教组织、参与“黄赌毒”和非法宗教活动、带头搞封建迷信活动的人员；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44" w:author="Administrator" w:date="2024-04-17T17:00:35Z"/>
          <w:rFonts w:hint="eastAsia" w:ascii="Times New Roman" w:hAnsi="Times New Roman" w:eastAsia="仿宋_GB2312" w:cs="仿宋_GB2312"/>
          <w:color w:val="auto"/>
          <w:sz w:val="32"/>
          <w:szCs w:val="32"/>
          <w:rPrChange w:id="445" w:author="Elaine" w:date="2024-04-17T08:29:35Z">
            <w:rPr>
              <w:del w:id="446" w:author="Administrator" w:date="2024-04-17T17:00:35Z"/>
              <w:rFonts w:hint="eastAsia" w:ascii="Times New Roman" w:hAnsi="Times New Roman" w:eastAsia="仿宋_GB2312" w:cs="仿宋_GB2312"/>
              <w:sz w:val="32"/>
              <w:szCs w:val="32"/>
            </w:rPr>
          </w:rPrChange>
        </w:rPr>
      </w:pPr>
      <w:del w:id="447" w:author="Administrator" w:date="2024-04-17T17:00:35Z">
        <w:r>
          <w:rPr>
            <w:rFonts w:hint="eastAsia" w:ascii="Times New Roman" w:hAnsi="Times New Roman" w:eastAsia="仿宋_GB2312" w:cs="仿宋_GB2312"/>
            <w:color w:val="auto"/>
            <w:sz w:val="32"/>
            <w:szCs w:val="32"/>
            <w:lang w:val="en-US" w:eastAsia="zh-CN"/>
            <w:rPrChange w:id="448" w:author="Elaine" w:date="2024-04-17T08:29:35Z">
              <w:rPr>
                <w:rFonts w:hint="eastAsia" w:ascii="Times New Roman" w:hAnsi="Times New Roman" w:eastAsia="仿宋_GB2312" w:cs="仿宋_GB2312"/>
                <w:sz w:val="32"/>
                <w:szCs w:val="32"/>
                <w:lang w:val="en-US" w:eastAsia="zh-CN"/>
              </w:rPr>
            </w:rPrChange>
          </w:rPr>
          <w:delText> </w:delText>
        </w:r>
      </w:del>
      <w:del w:id="450" w:author="Administrator" w:date="2024-04-17T17:00:35Z">
        <w:r>
          <w:rPr>
            <w:rFonts w:hint="eastAsia" w:ascii="Times New Roman" w:hAnsi="Times New Roman" w:eastAsia="仿宋_GB2312" w:cs="仿宋_GB2312"/>
            <w:color w:val="auto"/>
            <w:sz w:val="32"/>
            <w:szCs w:val="32"/>
            <w:lang w:val="en-US" w:eastAsia="zh-CN"/>
            <w:rPrChange w:id="451" w:author="Elaine" w:date="2024-04-17T08:29:35Z">
              <w:rPr>
                <w:rFonts w:hint="eastAsia" w:ascii="Times New Roman" w:hAnsi="Times New Roman" w:eastAsia="仿宋_GB2312" w:cs="仿宋_GB2312"/>
                <w:sz w:val="32"/>
                <w:szCs w:val="32"/>
                <w:lang w:val="en-US" w:eastAsia="zh-CN"/>
              </w:rPr>
            </w:rPrChange>
          </w:rPr>
          <w:delText>8.煽动组织群众非正常上访、闹事、扰乱公共秩序，造成群体性事件的人员；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53" w:author="Administrator" w:date="2024-04-17T17:00:35Z"/>
          <w:rFonts w:hint="eastAsia" w:ascii="Times New Roman" w:hAnsi="Times New Roman" w:eastAsia="仿宋_GB2312" w:cs="仿宋_GB2312"/>
          <w:color w:val="auto"/>
          <w:sz w:val="32"/>
          <w:szCs w:val="32"/>
          <w:rPrChange w:id="454" w:author="Elaine" w:date="2024-04-17T08:29:35Z">
            <w:rPr>
              <w:del w:id="455" w:author="Administrator" w:date="2024-04-17T17:00:35Z"/>
              <w:rFonts w:hint="eastAsia" w:ascii="Times New Roman" w:hAnsi="Times New Roman" w:eastAsia="仿宋_GB2312" w:cs="仿宋_GB2312"/>
              <w:sz w:val="32"/>
              <w:szCs w:val="32"/>
            </w:rPr>
          </w:rPrChange>
        </w:rPr>
      </w:pPr>
      <w:del w:id="456" w:author="Administrator" w:date="2024-04-17T17:00:35Z">
        <w:r>
          <w:rPr>
            <w:rFonts w:hint="eastAsia" w:ascii="Times New Roman" w:hAnsi="Times New Roman" w:eastAsia="仿宋_GB2312" w:cs="仿宋_GB2312"/>
            <w:color w:val="auto"/>
            <w:sz w:val="32"/>
            <w:szCs w:val="32"/>
            <w:lang w:val="en-US" w:eastAsia="zh-CN"/>
            <w:rPrChange w:id="457" w:author="Elaine" w:date="2024-04-17T08:29:35Z">
              <w:rPr>
                <w:rFonts w:hint="eastAsia" w:ascii="Times New Roman" w:hAnsi="Times New Roman" w:eastAsia="仿宋_GB2312" w:cs="仿宋_GB2312"/>
                <w:sz w:val="32"/>
                <w:szCs w:val="32"/>
                <w:lang w:val="en-US" w:eastAsia="zh-CN"/>
              </w:rPr>
            </w:rPrChange>
          </w:rPr>
          <w:delText> </w:delText>
        </w:r>
      </w:del>
      <w:del w:id="459" w:author="Administrator" w:date="2024-04-17T17:00:35Z">
        <w:r>
          <w:rPr>
            <w:rFonts w:hint="eastAsia" w:ascii="Times New Roman" w:hAnsi="Times New Roman" w:eastAsia="仿宋_GB2312" w:cs="仿宋_GB2312"/>
            <w:color w:val="auto"/>
            <w:sz w:val="32"/>
            <w:szCs w:val="32"/>
            <w:lang w:val="en-US" w:eastAsia="zh-CN"/>
            <w:rPrChange w:id="460" w:author="Elaine" w:date="2024-04-17T08:29:35Z">
              <w:rPr>
                <w:rFonts w:hint="eastAsia" w:ascii="Times New Roman" w:hAnsi="Times New Roman" w:eastAsia="仿宋_GB2312" w:cs="仿宋_GB2312"/>
                <w:sz w:val="32"/>
                <w:szCs w:val="32"/>
                <w:lang w:val="en-US" w:eastAsia="zh-CN"/>
              </w:rPr>
            </w:rPrChange>
          </w:rPr>
          <w:delText>9.不能全脱产参与村（社区）工作，难以</w:delText>
        </w:r>
      </w:del>
      <w:ins w:id="462" w:author="Elaine" w:date="2024-04-17T11:14:04Z">
        <w:del w:id="463" w:author="Administrator" w:date="2024-04-17T17:00:35Z">
          <w:r>
            <w:rPr>
              <w:rFonts w:hint="eastAsia" w:ascii="Times New Roman" w:hAnsi="Times New Roman" w:eastAsia="仿宋_GB2312" w:cs="仿宋_GB2312"/>
              <w:color w:val="auto"/>
              <w:sz w:val="32"/>
              <w:szCs w:val="32"/>
              <w:lang w:val="en-US" w:eastAsia="zh-CN"/>
            </w:rPr>
            <w:delText>正常</w:delText>
          </w:r>
        </w:del>
      </w:ins>
      <w:del w:id="464" w:author="Administrator" w:date="2024-04-17T17:00:35Z">
        <w:r>
          <w:rPr>
            <w:rFonts w:hint="eastAsia" w:ascii="Times New Roman" w:hAnsi="Times New Roman" w:eastAsia="仿宋_GB2312" w:cs="仿宋_GB2312"/>
            <w:color w:val="auto"/>
            <w:sz w:val="32"/>
            <w:szCs w:val="32"/>
            <w:lang w:val="en-US" w:eastAsia="zh-CN"/>
            <w:rPrChange w:id="465" w:author="Elaine" w:date="2024-04-17T08:29:35Z">
              <w:rPr>
                <w:rFonts w:hint="eastAsia" w:ascii="Times New Roman" w:hAnsi="Times New Roman" w:eastAsia="仿宋_GB2312" w:cs="仿宋_GB2312"/>
                <w:sz w:val="32"/>
                <w:szCs w:val="32"/>
                <w:lang w:val="en-US" w:eastAsia="zh-CN"/>
              </w:rPr>
            </w:rPrChange>
          </w:rPr>
          <w:delText>履行工作职责的人员；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67" w:author="Administrator" w:date="2024-04-17T17:00:35Z"/>
          <w:rFonts w:hint="eastAsia" w:ascii="Times New Roman" w:hAnsi="Times New Roman" w:eastAsia="仿宋_GB2312" w:cs="仿宋_GB2312"/>
          <w:color w:val="auto"/>
          <w:sz w:val="32"/>
          <w:szCs w:val="32"/>
          <w:rPrChange w:id="468" w:author="Elaine" w:date="2024-04-17T08:29:35Z">
            <w:rPr>
              <w:del w:id="469" w:author="Administrator" w:date="2024-04-17T17:00:35Z"/>
              <w:rFonts w:hint="eastAsia" w:ascii="Times New Roman" w:hAnsi="Times New Roman" w:eastAsia="仿宋_GB2312" w:cs="仿宋_GB2312"/>
              <w:sz w:val="32"/>
              <w:szCs w:val="32"/>
            </w:rPr>
          </w:rPrChange>
        </w:rPr>
      </w:pPr>
      <w:del w:id="470" w:author="Administrator" w:date="2024-04-17T17:00:35Z">
        <w:r>
          <w:rPr>
            <w:rFonts w:hint="eastAsia" w:ascii="Times New Roman" w:hAnsi="Times New Roman" w:eastAsia="仿宋_GB2312" w:cs="仿宋_GB2312"/>
            <w:color w:val="auto"/>
            <w:sz w:val="32"/>
            <w:szCs w:val="32"/>
            <w:lang w:val="en-US" w:eastAsia="zh-CN"/>
            <w:rPrChange w:id="471" w:author="Elaine" w:date="2024-04-17T08:29:35Z">
              <w:rPr>
                <w:rFonts w:hint="eastAsia" w:ascii="Times New Roman" w:hAnsi="Times New Roman" w:eastAsia="仿宋_GB2312" w:cs="仿宋_GB2312"/>
                <w:sz w:val="32"/>
                <w:szCs w:val="32"/>
                <w:lang w:val="en-US" w:eastAsia="zh-CN"/>
              </w:rPr>
            </w:rPrChange>
          </w:rPr>
          <w:delText> </w:delText>
        </w:r>
      </w:del>
      <w:del w:id="473" w:author="Administrator" w:date="2024-04-17T17:00:35Z">
        <w:r>
          <w:rPr>
            <w:rFonts w:hint="eastAsia" w:ascii="Times New Roman" w:hAnsi="Times New Roman" w:eastAsia="仿宋_GB2312" w:cs="仿宋_GB2312"/>
            <w:color w:val="auto"/>
            <w:sz w:val="32"/>
            <w:szCs w:val="32"/>
            <w:lang w:val="en-US" w:eastAsia="zh-CN"/>
            <w:rPrChange w:id="474" w:author="Elaine" w:date="2024-04-17T08:29:35Z">
              <w:rPr>
                <w:rFonts w:hint="eastAsia" w:ascii="Times New Roman" w:hAnsi="Times New Roman" w:eastAsia="仿宋_GB2312" w:cs="仿宋_GB2312"/>
                <w:sz w:val="32"/>
                <w:szCs w:val="32"/>
                <w:lang w:val="en-US" w:eastAsia="zh-CN"/>
              </w:rPr>
            </w:rPrChange>
          </w:rPr>
          <w:delText>10.存在不能或不宜作为村（社区）干部情形的；</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76" w:author="Administrator" w:date="2024-04-17T17:00:35Z"/>
          <w:rFonts w:hint="eastAsia" w:ascii="Times New Roman" w:hAnsi="Times New Roman" w:eastAsia="仿宋_GB2312" w:cs="仿宋_GB2312"/>
          <w:color w:val="auto"/>
          <w:sz w:val="32"/>
          <w:szCs w:val="32"/>
          <w:rPrChange w:id="477" w:author="Elaine" w:date="2024-04-17T08:29:35Z">
            <w:rPr>
              <w:del w:id="478" w:author="Administrator" w:date="2024-04-17T17:00:35Z"/>
              <w:rFonts w:hint="eastAsia" w:ascii="Times New Roman" w:hAnsi="Times New Roman" w:eastAsia="仿宋_GB2312" w:cs="仿宋_GB2312"/>
              <w:sz w:val="32"/>
              <w:szCs w:val="32"/>
            </w:rPr>
          </w:rPrChange>
        </w:rPr>
      </w:pPr>
      <w:del w:id="479" w:author="Administrator" w:date="2024-04-17T17:00:35Z">
        <w:r>
          <w:rPr>
            <w:rFonts w:hint="eastAsia" w:ascii="Times New Roman" w:hAnsi="Times New Roman" w:eastAsia="仿宋_GB2312" w:cs="仿宋_GB2312"/>
            <w:color w:val="auto"/>
            <w:sz w:val="32"/>
            <w:szCs w:val="32"/>
            <w:lang w:val="en-US" w:eastAsia="zh-CN"/>
            <w:rPrChange w:id="480" w:author="Elaine" w:date="2024-04-17T08:29:35Z">
              <w:rPr>
                <w:rFonts w:hint="eastAsia" w:ascii="Times New Roman" w:hAnsi="Times New Roman" w:eastAsia="仿宋_GB2312" w:cs="仿宋_GB2312"/>
                <w:sz w:val="32"/>
                <w:szCs w:val="32"/>
                <w:lang w:val="en-US" w:eastAsia="zh-CN"/>
              </w:rPr>
            </w:rPrChange>
          </w:rPr>
          <w:delText> </w:delText>
        </w:r>
      </w:del>
      <w:del w:id="482" w:author="Administrator" w:date="2024-04-17T17:00:35Z">
        <w:r>
          <w:rPr>
            <w:rFonts w:hint="eastAsia" w:ascii="Times New Roman" w:hAnsi="Times New Roman" w:eastAsia="仿宋_GB2312" w:cs="仿宋_GB2312"/>
            <w:color w:val="auto"/>
            <w:sz w:val="32"/>
            <w:szCs w:val="32"/>
            <w:lang w:val="en-US" w:eastAsia="zh-CN"/>
            <w:rPrChange w:id="483" w:author="Elaine" w:date="2024-04-17T08:29:35Z">
              <w:rPr>
                <w:rFonts w:hint="eastAsia" w:ascii="Times New Roman" w:hAnsi="Times New Roman" w:eastAsia="仿宋_GB2312" w:cs="仿宋_GB2312"/>
                <w:sz w:val="32"/>
                <w:szCs w:val="32"/>
                <w:lang w:val="en-US" w:eastAsia="zh-CN"/>
              </w:rPr>
            </w:rPrChange>
          </w:rPr>
          <w:delText>11.曾被开除公职的人员；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85" w:author="Administrator" w:date="2024-04-17T17:00:35Z"/>
          <w:rFonts w:hint="eastAsia" w:ascii="Times New Roman" w:hAnsi="Times New Roman" w:eastAsia="仿宋_GB2312" w:cs="仿宋_GB2312"/>
          <w:color w:val="auto"/>
          <w:sz w:val="32"/>
          <w:szCs w:val="32"/>
          <w:rPrChange w:id="486" w:author="Elaine" w:date="2024-04-17T08:29:35Z">
            <w:rPr>
              <w:del w:id="487" w:author="Administrator" w:date="2024-04-17T17:00:35Z"/>
              <w:rFonts w:hint="eastAsia" w:ascii="Times New Roman" w:hAnsi="Times New Roman" w:eastAsia="仿宋_GB2312" w:cs="仿宋_GB2312"/>
              <w:sz w:val="32"/>
              <w:szCs w:val="32"/>
            </w:rPr>
          </w:rPrChange>
        </w:rPr>
      </w:pPr>
      <w:del w:id="488" w:author="Administrator" w:date="2024-04-17T17:00:35Z">
        <w:r>
          <w:rPr>
            <w:rFonts w:hint="eastAsia" w:ascii="Times New Roman" w:hAnsi="Times New Roman" w:eastAsia="仿宋_GB2312" w:cs="仿宋_GB2312"/>
            <w:color w:val="auto"/>
            <w:sz w:val="32"/>
            <w:szCs w:val="32"/>
            <w:lang w:val="en-US" w:eastAsia="zh-CN"/>
            <w:rPrChange w:id="489" w:author="Elaine" w:date="2024-04-17T08:29:35Z">
              <w:rPr>
                <w:rFonts w:hint="eastAsia" w:ascii="Times New Roman" w:hAnsi="Times New Roman" w:eastAsia="仿宋_GB2312" w:cs="仿宋_GB2312"/>
                <w:sz w:val="32"/>
                <w:szCs w:val="32"/>
                <w:lang w:val="en-US" w:eastAsia="zh-CN"/>
              </w:rPr>
            </w:rPrChange>
          </w:rPr>
          <w:delText> </w:delText>
        </w:r>
      </w:del>
      <w:del w:id="491" w:author="Administrator" w:date="2024-04-17T17:00:35Z">
        <w:r>
          <w:rPr>
            <w:rFonts w:hint="eastAsia" w:ascii="Times New Roman" w:hAnsi="Times New Roman" w:eastAsia="仿宋_GB2312" w:cs="仿宋_GB2312"/>
            <w:color w:val="auto"/>
            <w:sz w:val="32"/>
            <w:szCs w:val="32"/>
            <w:lang w:val="en-US" w:eastAsia="zh-CN"/>
            <w:rPrChange w:id="492" w:author="Elaine" w:date="2024-04-17T08:29:35Z">
              <w:rPr>
                <w:rFonts w:hint="eastAsia" w:ascii="Times New Roman" w:hAnsi="Times New Roman" w:eastAsia="仿宋_GB2312" w:cs="仿宋_GB2312"/>
                <w:sz w:val="32"/>
                <w:szCs w:val="32"/>
                <w:lang w:val="en-US" w:eastAsia="zh-CN"/>
              </w:rPr>
            </w:rPrChange>
          </w:rPr>
          <w:delText>12.经政府人力资源和社会保障部门认定具有考试违纪行为且在停考期内的人员；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494" w:author="Administrator" w:date="2024-04-17T17:00:35Z"/>
          <w:rFonts w:hint="eastAsia" w:ascii="Times New Roman" w:hAnsi="Times New Roman" w:eastAsia="仿宋_GB2312" w:cs="仿宋_GB2312"/>
          <w:color w:val="auto"/>
          <w:sz w:val="32"/>
          <w:szCs w:val="32"/>
          <w:rPrChange w:id="495" w:author="Elaine" w:date="2024-04-17T08:29:35Z">
            <w:rPr>
              <w:del w:id="496" w:author="Administrator" w:date="2024-04-17T17:00:35Z"/>
              <w:rFonts w:hint="eastAsia" w:ascii="Times New Roman" w:hAnsi="Times New Roman" w:eastAsia="仿宋_GB2312" w:cs="仿宋_GB2312"/>
              <w:sz w:val="32"/>
              <w:szCs w:val="32"/>
            </w:rPr>
          </w:rPrChange>
        </w:rPr>
      </w:pPr>
      <w:del w:id="497" w:author="Administrator" w:date="2024-04-17T17:00:35Z">
        <w:r>
          <w:rPr>
            <w:rFonts w:hint="eastAsia" w:ascii="Times New Roman" w:hAnsi="Times New Roman" w:eastAsia="仿宋_GB2312" w:cs="仿宋_GB2312"/>
            <w:color w:val="auto"/>
            <w:sz w:val="32"/>
            <w:szCs w:val="32"/>
            <w:lang w:val="en-US" w:eastAsia="zh-CN"/>
            <w:rPrChange w:id="498" w:author="Elaine" w:date="2024-04-17T08:29:35Z">
              <w:rPr>
                <w:rFonts w:hint="eastAsia" w:ascii="Times New Roman" w:hAnsi="Times New Roman" w:eastAsia="仿宋_GB2312" w:cs="仿宋_GB2312"/>
                <w:sz w:val="32"/>
                <w:szCs w:val="32"/>
                <w:lang w:val="en-US" w:eastAsia="zh-CN"/>
              </w:rPr>
            </w:rPrChange>
          </w:rPr>
          <w:delText> </w:delText>
        </w:r>
      </w:del>
      <w:del w:id="500" w:author="Administrator" w:date="2024-04-17T17:00:35Z">
        <w:r>
          <w:rPr>
            <w:rFonts w:hint="eastAsia" w:ascii="Times New Roman" w:hAnsi="Times New Roman" w:eastAsia="仿宋_GB2312" w:cs="仿宋_GB2312"/>
            <w:color w:val="auto"/>
            <w:sz w:val="32"/>
            <w:szCs w:val="32"/>
            <w:lang w:val="en-US" w:eastAsia="zh-CN"/>
            <w:rPrChange w:id="501" w:author="Elaine" w:date="2024-04-17T08:29:35Z">
              <w:rPr>
                <w:rFonts w:hint="eastAsia" w:ascii="Times New Roman" w:hAnsi="Times New Roman" w:eastAsia="仿宋_GB2312" w:cs="仿宋_GB2312"/>
                <w:sz w:val="32"/>
                <w:szCs w:val="32"/>
                <w:lang w:val="en-US" w:eastAsia="zh-CN"/>
              </w:rPr>
            </w:rPrChange>
          </w:rPr>
          <w:delText>13.现役军人；</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503" w:author="Administrator" w:date="2024-04-17T17:00:35Z"/>
          <w:rFonts w:hint="eastAsia" w:ascii="Times New Roman" w:hAnsi="Times New Roman" w:eastAsia="仿宋_GB2312" w:cs="仿宋_GB2312"/>
          <w:color w:val="auto"/>
          <w:sz w:val="32"/>
          <w:szCs w:val="32"/>
          <w:rPrChange w:id="504" w:author="Elaine" w:date="2024-04-17T08:29:35Z">
            <w:rPr>
              <w:del w:id="505" w:author="Administrator" w:date="2024-04-17T17:00:35Z"/>
              <w:rFonts w:hint="eastAsia" w:ascii="Times New Roman" w:hAnsi="Times New Roman" w:eastAsia="仿宋_GB2312" w:cs="仿宋_GB2312"/>
              <w:sz w:val="32"/>
              <w:szCs w:val="32"/>
            </w:rPr>
          </w:rPrChange>
        </w:rPr>
      </w:pPr>
      <w:del w:id="506" w:author="Administrator" w:date="2024-04-17T17:00:35Z">
        <w:r>
          <w:rPr>
            <w:rFonts w:hint="eastAsia" w:ascii="Times New Roman" w:hAnsi="Times New Roman" w:eastAsia="仿宋_GB2312" w:cs="仿宋_GB2312"/>
            <w:color w:val="auto"/>
            <w:sz w:val="32"/>
            <w:szCs w:val="32"/>
            <w:lang w:val="en-US" w:eastAsia="zh-CN"/>
            <w:rPrChange w:id="507" w:author="Elaine" w:date="2024-04-17T08:29:35Z">
              <w:rPr>
                <w:rFonts w:hint="eastAsia" w:ascii="Times New Roman" w:hAnsi="Times New Roman" w:eastAsia="仿宋_GB2312" w:cs="仿宋_GB2312"/>
                <w:sz w:val="32"/>
                <w:szCs w:val="32"/>
                <w:lang w:val="en-US" w:eastAsia="zh-CN"/>
              </w:rPr>
            </w:rPrChange>
          </w:rPr>
          <w:delText> </w:delText>
        </w:r>
      </w:del>
      <w:del w:id="509" w:author="Administrator" w:date="2024-04-17T17:00:35Z">
        <w:r>
          <w:rPr>
            <w:rFonts w:hint="eastAsia" w:ascii="Times New Roman" w:hAnsi="Times New Roman" w:eastAsia="仿宋_GB2312" w:cs="仿宋_GB2312"/>
            <w:color w:val="auto"/>
            <w:sz w:val="32"/>
            <w:szCs w:val="32"/>
            <w:lang w:val="en-US" w:eastAsia="zh-CN"/>
            <w:rPrChange w:id="510" w:author="Elaine" w:date="2024-04-17T08:29:35Z">
              <w:rPr>
                <w:rFonts w:hint="eastAsia" w:ascii="Times New Roman" w:hAnsi="Times New Roman" w:eastAsia="仿宋_GB2312" w:cs="仿宋_GB2312"/>
                <w:sz w:val="32"/>
                <w:szCs w:val="32"/>
                <w:lang w:val="en-US" w:eastAsia="zh-CN"/>
              </w:rPr>
            </w:rPrChange>
          </w:rPr>
          <w:delText>14.尚未毕业的全日制普通高校学生；</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512" w:author="Administrator" w:date="2024-04-17T17:00:35Z"/>
          <w:rFonts w:hint="eastAsia" w:ascii="Times New Roman" w:hAnsi="Times New Roman" w:eastAsia="仿宋_GB2312" w:cs="仿宋_GB2312"/>
          <w:color w:val="auto"/>
          <w:sz w:val="32"/>
          <w:szCs w:val="32"/>
          <w:rPrChange w:id="513" w:author="Elaine" w:date="2024-04-17T08:29:35Z">
            <w:rPr>
              <w:del w:id="514" w:author="Administrator" w:date="2024-04-17T17:00:35Z"/>
              <w:rFonts w:hint="eastAsia" w:ascii="Times New Roman" w:hAnsi="Times New Roman" w:eastAsia="仿宋_GB2312" w:cs="仿宋_GB2312"/>
              <w:sz w:val="32"/>
              <w:szCs w:val="32"/>
            </w:rPr>
          </w:rPrChange>
        </w:rPr>
      </w:pPr>
      <w:del w:id="515" w:author="Administrator" w:date="2024-04-17T17:00:35Z">
        <w:r>
          <w:rPr>
            <w:rFonts w:hint="eastAsia" w:ascii="Times New Roman" w:hAnsi="Times New Roman" w:eastAsia="仿宋_GB2312" w:cs="仿宋_GB2312"/>
            <w:color w:val="auto"/>
            <w:sz w:val="32"/>
            <w:szCs w:val="32"/>
            <w:lang w:val="en-US" w:eastAsia="zh-CN"/>
            <w:rPrChange w:id="516" w:author="Elaine" w:date="2024-04-17T08:29:35Z">
              <w:rPr>
                <w:rFonts w:hint="eastAsia" w:ascii="Times New Roman" w:hAnsi="Times New Roman" w:eastAsia="仿宋_GB2312" w:cs="仿宋_GB2312"/>
                <w:sz w:val="32"/>
                <w:szCs w:val="32"/>
                <w:lang w:val="en-US" w:eastAsia="zh-CN"/>
              </w:rPr>
            </w:rPrChange>
          </w:rPr>
          <w:delText> </w:delText>
        </w:r>
      </w:del>
      <w:del w:id="518" w:author="Administrator" w:date="2024-04-17T17:00:35Z">
        <w:r>
          <w:rPr>
            <w:rFonts w:hint="eastAsia" w:ascii="Times New Roman" w:hAnsi="Times New Roman" w:eastAsia="仿宋_GB2312" w:cs="仿宋_GB2312"/>
            <w:color w:val="auto"/>
            <w:sz w:val="32"/>
            <w:szCs w:val="32"/>
            <w:lang w:val="en-US" w:eastAsia="zh-CN"/>
            <w:rPrChange w:id="519" w:author="Elaine" w:date="2024-04-17T08:29:35Z">
              <w:rPr>
                <w:rFonts w:hint="eastAsia" w:ascii="Times New Roman" w:hAnsi="Times New Roman" w:eastAsia="仿宋_GB2312" w:cs="仿宋_GB2312"/>
                <w:sz w:val="32"/>
                <w:szCs w:val="32"/>
                <w:lang w:val="en-US" w:eastAsia="zh-CN"/>
              </w:rPr>
            </w:rPrChange>
          </w:rPr>
          <w:delText>15.一经上岗即构成回避情形的</w:delText>
        </w:r>
      </w:del>
      <w:ins w:id="521" w:author="Elaine" w:date="2024-04-17T16:07:36Z">
        <w:del w:id="522" w:author="Administrator" w:date="2024-04-17T17:00:35Z">
          <w:r>
            <w:rPr>
              <w:rFonts w:hint="eastAsia" w:ascii="Times New Roman" w:hAnsi="Times New Roman" w:eastAsia="仿宋_GB2312" w:cs="仿宋_GB2312"/>
              <w:color w:val="auto"/>
              <w:sz w:val="32"/>
              <w:szCs w:val="32"/>
              <w:lang w:val="en-US" w:eastAsia="zh-CN"/>
            </w:rPr>
            <w:delText>人员</w:delText>
          </w:r>
        </w:del>
      </w:ins>
      <w:del w:id="523" w:author="Administrator" w:date="2024-04-17T17:00:35Z">
        <w:r>
          <w:rPr>
            <w:rFonts w:hint="eastAsia" w:ascii="Times New Roman" w:hAnsi="Times New Roman" w:eastAsia="仿宋_GB2312" w:cs="仿宋_GB2312"/>
            <w:color w:val="auto"/>
            <w:sz w:val="32"/>
            <w:szCs w:val="32"/>
            <w:lang w:val="en-US" w:eastAsia="zh-CN"/>
            <w:rPrChange w:id="524" w:author="Elaine" w:date="2024-04-17T08:29:35Z">
              <w:rPr>
                <w:rFonts w:hint="eastAsia" w:ascii="Times New Roman" w:hAnsi="Times New Roman" w:eastAsia="仿宋_GB2312" w:cs="仿宋_GB2312"/>
                <w:sz w:val="32"/>
                <w:szCs w:val="32"/>
                <w:lang w:val="en-US" w:eastAsia="zh-CN"/>
              </w:rPr>
            </w:rPrChange>
          </w:rPr>
          <w:delText>；</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526" w:author="Administrator" w:date="2024-04-17T17:00:35Z"/>
          <w:rFonts w:hint="eastAsia" w:ascii="Times New Roman" w:hAnsi="Times New Roman" w:eastAsia="仿宋_GB2312" w:cs="仿宋_GB2312"/>
          <w:color w:val="auto"/>
          <w:sz w:val="32"/>
          <w:szCs w:val="32"/>
          <w:lang w:val="en-US" w:eastAsia="zh-CN"/>
          <w:rPrChange w:id="527" w:author="Elaine" w:date="2024-04-17T08:29:35Z">
            <w:rPr>
              <w:del w:id="528" w:author="Administrator" w:date="2024-04-17T17:00:35Z"/>
              <w:rFonts w:hint="eastAsia" w:ascii="Times New Roman" w:hAnsi="Times New Roman" w:eastAsia="仿宋_GB2312" w:cs="仿宋_GB2312"/>
              <w:sz w:val="32"/>
              <w:szCs w:val="32"/>
              <w:lang w:val="en-US" w:eastAsia="zh-CN"/>
            </w:rPr>
          </w:rPrChange>
        </w:rPr>
      </w:pPr>
      <w:del w:id="529" w:author="Administrator" w:date="2024-04-17T17:00:35Z">
        <w:r>
          <w:rPr>
            <w:rFonts w:hint="eastAsia" w:ascii="Times New Roman" w:hAnsi="Times New Roman" w:eastAsia="仿宋_GB2312" w:cs="仿宋_GB2312"/>
            <w:color w:val="auto"/>
            <w:sz w:val="32"/>
            <w:szCs w:val="32"/>
            <w:lang w:val="en-US" w:eastAsia="zh-CN"/>
            <w:rPrChange w:id="530" w:author="Elaine" w:date="2024-04-17T08:29:35Z">
              <w:rPr>
                <w:rFonts w:hint="eastAsia" w:ascii="Times New Roman" w:hAnsi="Times New Roman" w:eastAsia="仿宋_GB2312" w:cs="仿宋_GB2312"/>
                <w:sz w:val="32"/>
                <w:szCs w:val="32"/>
                <w:lang w:val="en-US" w:eastAsia="zh-CN"/>
              </w:rPr>
            </w:rPrChange>
          </w:rPr>
          <w:delText> </w:delText>
        </w:r>
      </w:del>
      <w:del w:id="532" w:author="Administrator" w:date="2024-04-17T17:00:35Z">
        <w:r>
          <w:rPr>
            <w:rFonts w:hint="eastAsia" w:ascii="Times New Roman" w:hAnsi="Times New Roman" w:eastAsia="仿宋_GB2312" w:cs="仿宋_GB2312"/>
            <w:color w:val="auto"/>
            <w:sz w:val="32"/>
            <w:szCs w:val="32"/>
            <w:lang w:val="en-US" w:eastAsia="zh-CN"/>
            <w:rPrChange w:id="533" w:author="Elaine" w:date="2024-04-17T08:29:35Z">
              <w:rPr>
                <w:rFonts w:hint="eastAsia" w:ascii="Times New Roman" w:hAnsi="Times New Roman" w:eastAsia="仿宋_GB2312" w:cs="仿宋_GB2312"/>
                <w:sz w:val="32"/>
                <w:szCs w:val="32"/>
                <w:lang w:val="en-US" w:eastAsia="zh-CN"/>
              </w:rPr>
            </w:rPrChange>
          </w:rPr>
          <w:delText>16.法律法规及政策规定不得参加报考的其他情形</w:delText>
        </w:r>
      </w:del>
      <w:ins w:id="535" w:author="Elaine" w:date="2024-04-17T16:08:49Z">
        <w:del w:id="536" w:author="Administrator" w:date="2024-04-17T17:00:35Z">
          <w:r>
            <w:rPr>
              <w:rFonts w:hint="eastAsia" w:ascii="Times New Roman" w:hAnsi="Times New Roman" w:eastAsia="仿宋_GB2312" w:cs="仿宋_GB2312"/>
              <w:color w:val="auto"/>
              <w:sz w:val="32"/>
              <w:szCs w:val="32"/>
              <w:lang w:val="en-US" w:eastAsia="zh-CN"/>
            </w:rPr>
            <w:delText>的</w:delText>
          </w:r>
        </w:del>
      </w:ins>
      <w:del w:id="537" w:author="Administrator" w:date="2024-04-17T17:00:35Z">
        <w:r>
          <w:rPr>
            <w:rFonts w:hint="eastAsia" w:ascii="Times New Roman" w:hAnsi="Times New Roman" w:eastAsia="仿宋_GB2312" w:cs="仿宋_GB2312"/>
            <w:color w:val="auto"/>
            <w:sz w:val="32"/>
            <w:szCs w:val="32"/>
            <w:lang w:val="en-US" w:eastAsia="zh-CN"/>
            <w:rPrChange w:id="538" w:author="Elaine" w:date="2024-04-17T08:29:35Z">
              <w:rPr>
                <w:rFonts w:hint="eastAsia" w:ascii="Times New Roman" w:hAnsi="Times New Roman" w:eastAsia="仿宋_GB2312" w:cs="仿宋_GB2312"/>
                <w:sz w:val="32"/>
                <w:szCs w:val="32"/>
                <w:lang w:val="en-US" w:eastAsia="zh-CN"/>
              </w:rPr>
            </w:rPrChange>
          </w:rPr>
          <w:delText>人员。</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540" w:author="Administrator" w:date="2024-04-17T17:00:35Z"/>
          <w:rFonts w:hint="eastAsia" w:ascii="Times New Roman" w:hAnsi="Times New Roman" w:eastAsia="仿宋_GB2312" w:cs="仿宋_GB2312"/>
          <w:color w:val="auto"/>
          <w:sz w:val="32"/>
          <w:szCs w:val="32"/>
          <w:rPrChange w:id="541" w:author="Elaine" w:date="2024-04-17T08:29:35Z">
            <w:rPr>
              <w:del w:id="542" w:author="Administrator" w:date="2024-04-17T17:00:35Z"/>
              <w:rFonts w:hint="eastAsia" w:ascii="Times New Roman" w:hAnsi="Times New Roman" w:eastAsia="仿宋_GB2312" w:cs="仿宋_GB2312"/>
              <w:sz w:val="32"/>
              <w:szCs w:val="32"/>
            </w:rPr>
          </w:rPrChange>
        </w:rPr>
      </w:pPr>
      <w:del w:id="543" w:author="Administrator" w:date="2024-04-17T17:00:35Z">
        <w:r>
          <w:rPr>
            <w:rFonts w:hint="eastAsia" w:ascii="Times New Roman" w:hAnsi="Times New Roman" w:eastAsia="仿宋_GB2312" w:cs="仿宋_GB2312"/>
            <w:color w:val="auto"/>
            <w:sz w:val="32"/>
            <w:szCs w:val="32"/>
            <w:lang w:val="en-US" w:eastAsia="zh-CN"/>
            <w:rPrChange w:id="544" w:author="Elaine" w:date="2024-04-17T08:29:35Z">
              <w:rPr>
                <w:rFonts w:hint="eastAsia" w:ascii="Times New Roman" w:hAnsi="Times New Roman" w:eastAsia="仿宋_GB2312" w:cs="仿宋_GB2312"/>
                <w:sz w:val="32"/>
                <w:szCs w:val="32"/>
                <w:lang w:val="en-US" w:eastAsia="zh-CN"/>
              </w:rPr>
            </w:rPrChange>
          </w:rPr>
          <w:delText> </w:delText>
        </w:r>
      </w:del>
      <w:del w:id="546" w:author="Administrator" w:date="2024-04-17T17:00:35Z">
        <w:r>
          <w:rPr>
            <w:rFonts w:hint="eastAsia" w:ascii="Times New Roman" w:hAnsi="Times New Roman" w:eastAsia="黑体" w:cs="黑体"/>
            <w:color w:val="auto"/>
            <w:sz w:val="32"/>
            <w:szCs w:val="32"/>
            <w:lang w:val="en-US" w:eastAsia="zh-CN"/>
            <w:rPrChange w:id="547" w:author="陈某某" w:date="2024-04-17T12:12:29Z">
              <w:rPr>
                <w:rFonts w:hint="eastAsia" w:ascii="黑体" w:hAnsi="黑体" w:eastAsia="黑体" w:cs="黑体"/>
                <w:sz w:val="32"/>
                <w:szCs w:val="32"/>
                <w:lang w:val="en-US" w:eastAsia="zh-CN"/>
              </w:rPr>
            </w:rPrChange>
          </w:rPr>
          <w:delText>四、招聘方法和程序</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549" w:author="Administrator" w:date="2024-04-17T17:00:35Z"/>
          <w:rFonts w:hint="eastAsia" w:ascii="Times New Roman" w:hAnsi="Times New Roman" w:eastAsia="仿宋_GB2312" w:cs="仿宋_GB2312"/>
          <w:color w:val="auto"/>
          <w:sz w:val="32"/>
          <w:szCs w:val="32"/>
          <w:rPrChange w:id="550" w:author="Elaine" w:date="2024-04-17T08:29:35Z">
            <w:rPr>
              <w:del w:id="551" w:author="Administrator" w:date="2024-04-17T17:00:35Z"/>
              <w:rFonts w:hint="eastAsia" w:ascii="Times New Roman" w:hAnsi="Times New Roman" w:eastAsia="仿宋_GB2312" w:cs="仿宋_GB2312"/>
              <w:sz w:val="32"/>
              <w:szCs w:val="32"/>
            </w:rPr>
          </w:rPrChange>
        </w:rPr>
      </w:pPr>
      <w:del w:id="552" w:author="Administrator" w:date="2024-04-17T17:00:35Z">
        <w:r>
          <w:rPr>
            <w:rFonts w:hint="eastAsia" w:ascii="Times New Roman" w:hAnsi="Times New Roman" w:eastAsia="仿宋_GB2312" w:cs="仿宋_GB2312"/>
            <w:color w:val="auto"/>
            <w:sz w:val="32"/>
            <w:szCs w:val="32"/>
            <w:rPrChange w:id="553" w:author="Elaine" w:date="2024-04-17T08:29:35Z">
              <w:rPr>
                <w:rFonts w:hint="eastAsia" w:ascii="Times New Roman" w:hAnsi="Times New Roman" w:eastAsia="仿宋_GB2312" w:cs="仿宋_GB2312"/>
                <w:sz w:val="32"/>
                <w:szCs w:val="32"/>
              </w:rPr>
            </w:rPrChange>
          </w:rPr>
          <w:delText> 招聘工作</w:delText>
        </w:r>
      </w:del>
      <w:del w:id="555" w:author="Administrator" w:date="2024-04-17T17:00:35Z">
        <w:r>
          <w:rPr>
            <w:rFonts w:hint="eastAsia" w:ascii="Times New Roman" w:hAnsi="Times New Roman" w:eastAsia="仿宋_GB2312" w:cs="仿宋_GB2312"/>
            <w:color w:val="auto"/>
            <w:sz w:val="32"/>
            <w:szCs w:val="32"/>
            <w:lang w:val="en-US" w:eastAsia="zh-CN"/>
            <w:rPrChange w:id="556" w:author="Elaine" w:date="2024-04-17T08:29:35Z">
              <w:rPr>
                <w:rFonts w:hint="eastAsia" w:ascii="Times New Roman" w:hAnsi="Times New Roman" w:eastAsia="仿宋_GB2312" w:cs="仿宋_GB2312"/>
                <w:sz w:val="32"/>
                <w:szCs w:val="32"/>
                <w:lang w:val="en-US" w:eastAsia="zh-CN"/>
              </w:rPr>
            </w:rPrChange>
          </w:rPr>
          <w:delText>由区委组织部、区民政局</w:delText>
        </w:r>
      </w:del>
      <w:del w:id="558" w:author="Administrator" w:date="2024-04-17T17:00:35Z">
        <w:r>
          <w:rPr>
            <w:rFonts w:hint="eastAsia" w:ascii="Times New Roman" w:hAnsi="Times New Roman" w:eastAsia="仿宋_GB2312" w:cs="仿宋_GB2312"/>
            <w:color w:val="auto"/>
            <w:sz w:val="32"/>
            <w:szCs w:val="32"/>
            <w:lang w:val="en-US" w:eastAsia="zh-Hans"/>
            <w:rPrChange w:id="559" w:author="Elaine" w:date="2024-04-17T08:29:35Z">
              <w:rPr>
                <w:rFonts w:hint="eastAsia" w:ascii="Times New Roman" w:hAnsi="Times New Roman" w:eastAsia="仿宋_GB2312" w:cs="仿宋_GB2312"/>
                <w:sz w:val="32"/>
                <w:szCs w:val="32"/>
                <w:lang w:val="en-US" w:eastAsia="zh-Hans"/>
              </w:rPr>
            </w:rPrChange>
          </w:rPr>
          <w:delText>牵头</w:delText>
        </w:r>
      </w:del>
      <w:del w:id="561" w:author="Administrator" w:date="2024-04-17T17:00:35Z">
        <w:r>
          <w:rPr>
            <w:rFonts w:hint="eastAsia" w:ascii="Times New Roman" w:hAnsi="Times New Roman" w:eastAsia="仿宋_GB2312" w:cs="仿宋_GB2312"/>
            <w:color w:val="auto"/>
            <w:sz w:val="32"/>
            <w:szCs w:val="32"/>
            <w:lang w:val="en-US" w:eastAsia="zh-CN"/>
            <w:rPrChange w:id="562" w:author="Elaine" w:date="2024-04-17T08:29:35Z">
              <w:rPr>
                <w:rFonts w:hint="eastAsia" w:ascii="Times New Roman" w:hAnsi="Times New Roman" w:eastAsia="仿宋_GB2312" w:cs="仿宋_GB2312"/>
                <w:sz w:val="32"/>
                <w:szCs w:val="32"/>
                <w:lang w:val="en-US" w:eastAsia="zh-CN"/>
              </w:rPr>
            </w:rPrChange>
          </w:rPr>
          <w:delText>组织实施，区纪委监委全程监督。</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564" w:author="Administrator" w:date="2024-04-17T17:00:35Z"/>
          <w:rFonts w:hint="eastAsia" w:ascii="Times New Roman" w:hAnsi="Times New Roman" w:eastAsia="仿宋_GB2312" w:cs="仿宋_GB2312"/>
          <w:color w:val="auto"/>
          <w:sz w:val="32"/>
          <w:szCs w:val="32"/>
          <w:rPrChange w:id="565" w:author="Elaine" w:date="2024-04-17T08:29:35Z">
            <w:rPr>
              <w:del w:id="566" w:author="Administrator" w:date="2024-04-17T17:00:35Z"/>
              <w:rFonts w:hint="eastAsia" w:ascii="Times New Roman" w:hAnsi="Times New Roman" w:eastAsia="仿宋_GB2312" w:cs="仿宋_GB2312"/>
              <w:sz w:val="32"/>
              <w:szCs w:val="32"/>
            </w:rPr>
          </w:rPrChange>
        </w:rPr>
      </w:pPr>
      <w:del w:id="567" w:author="Administrator" w:date="2024-04-17T17:00:35Z">
        <w:r>
          <w:rPr>
            <w:rFonts w:hint="eastAsia" w:ascii="Times New Roman" w:hAnsi="Times New Roman" w:eastAsia="仿宋_GB2312" w:cs="仿宋_GB2312"/>
            <w:color w:val="auto"/>
            <w:sz w:val="32"/>
            <w:szCs w:val="32"/>
            <w:rPrChange w:id="568" w:author="Elaine" w:date="2024-04-17T08:29:35Z">
              <w:rPr>
                <w:rFonts w:hint="eastAsia" w:ascii="Times New Roman" w:hAnsi="Times New Roman" w:eastAsia="仿宋_GB2312" w:cs="仿宋_GB2312"/>
                <w:sz w:val="32"/>
                <w:szCs w:val="32"/>
              </w:rPr>
            </w:rPrChange>
          </w:rPr>
          <w:delText>按照</w:delText>
        </w:r>
      </w:del>
      <w:ins w:id="570" w:author="Elaine" w:date="2024-04-17T11:14:24Z">
        <w:del w:id="571" w:author="Administrator" w:date="2024-04-17T17:00:35Z">
          <w:r>
            <w:rPr>
              <w:rFonts w:hint="eastAsia" w:ascii="Times New Roman" w:hAnsi="Times New Roman" w:eastAsia="仿宋_GB2312" w:cs="仿宋_GB2312"/>
              <w:color w:val="auto"/>
              <w:sz w:val="32"/>
              <w:szCs w:val="32"/>
              <w:lang w:eastAsia="zh-CN"/>
            </w:rPr>
            <w:delText>发布</w:delText>
          </w:r>
        </w:del>
      </w:ins>
      <w:ins w:id="572" w:author="Elaine" w:date="2024-04-17T11:14:25Z">
        <w:del w:id="573" w:author="Administrator" w:date="2024-04-17T17:00:35Z">
          <w:r>
            <w:rPr>
              <w:rFonts w:hint="eastAsia" w:ascii="Times New Roman" w:hAnsi="Times New Roman" w:eastAsia="仿宋_GB2312" w:cs="仿宋_GB2312"/>
              <w:color w:val="auto"/>
              <w:sz w:val="32"/>
              <w:szCs w:val="32"/>
              <w:lang w:eastAsia="zh-CN"/>
            </w:rPr>
            <w:delText>公告</w:delText>
          </w:r>
        </w:del>
      </w:ins>
      <w:ins w:id="574" w:author="Elaine" w:date="2024-04-17T11:14:31Z">
        <w:del w:id="575" w:author="Administrator" w:date="2024-04-17T17:00:35Z">
          <w:r>
            <w:rPr>
              <w:rFonts w:hint="eastAsia" w:ascii="Times New Roman" w:hAnsi="Times New Roman" w:eastAsia="仿宋_GB2312" w:cs="仿宋_GB2312"/>
              <w:color w:val="auto"/>
              <w:sz w:val="32"/>
              <w:szCs w:val="32"/>
              <w:lang w:eastAsia="zh-CN"/>
            </w:rPr>
            <w:delText>、</w:delText>
          </w:r>
        </w:del>
      </w:ins>
      <w:del w:id="576" w:author="Administrator" w:date="2024-04-17T17:00:35Z">
        <w:r>
          <w:rPr>
            <w:rFonts w:hint="eastAsia" w:ascii="Times New Roman" w:hAnsi="Times New Roman" w:eastAsia="仿宋_GB2312" w:cs="仿宋_GB2312"/>
            <w:color w:val="auto"/>
            <w:sz w:val="32"/>
            <w:szCs w:val="32"/>
            <w:rPrChange w:id="577" w:author="Elaine" w:date="2024-04-17T08:29:35Z">
              <w:rPr>
                <w:rFonts w:hint="eastAsia" w:ascii="Times New Roman" w:hAnsi="Times New Roman" w:eastAsia="仿宋_GB2312" w:cs="仿宋_GB2312"/>
                <w:sz w:val="32"/>
                <w:szCs w:val="32"/>
              </w:rPr>
            </w:rPrChange>
          </w:rPr>
          <w:delText>报名</w:delText>
        </w:r>
      </w:del>
      <w:ins w:id="579" w:author="Elaine" w:date="2024-04-17T11:14:36Z">
        <w:del w:id="580" w:author="Administrator" w:date="2024-04-17T17:00:35Z">
          <w:r>
            <w:rPr>
              <w:rFonts w:hint="eastAsia" w:ascii="Times New Roman" w:hAnsi="Times New Roman" w:eastAsia="仿宋_GB2312" w:cs="仿宋_GB2312"/>
              <w:color w:val="auto"/>
              <w:sz w:val="32"/>
              <w:szCs w:val="32"/>
              <w:lang w:eastAsia="zh-CN"/>
            </w:rPr>
            <w:delText>和</w:delText>
          </w:r>
        </w:del>
      </w:ins>
      <w:del w:id="581" w:author="Administrator" w:date="2024-04-17T17:00:35Z">
        <w:r>
          <w:rPr>
            <w:rFonts w:hint="eastAsia" w:ascii="Times New Roman" w:hAnsi="Times New Roman" w:eastAsia="仿宋_GB2312" w:cs="仿宋_GB2312"/>
            <w:color w:val="auto"/>
            <w:sz w:val="32"/>
            <w:szCs w:val="32"/>
            <w:rPrChange w:id="582" w:author="Elaine" w:date="2024-04-17T08:29:35Z">
              <w:rPr>
                <w:rFonts w:hint="eastAsia" w:ascii="Times New Roman" w:hAnsi="Times New Roman" w:eastAsia="仿宋_GB2312" w:cs="仿宋_GB2312"/>
                <w:sz w:val="32"/>
                <w:szCs w:val="32"/>
              </w:rPr>
            </w:rPrChange>
          </w:rPr>
          <w:delText>、</w:delText>
        </w:r>
      </w:del>
      <w:del w:id="584" w:author="Administrator" w:date="2024-04-17T17:00:35Z">
        <w:r>
          <w:rPr>
            <w:rFonts w:hint="eastAsia" w:ascii="Times New Roman" w:hAnsi="Times New Roman" w:eastAsia="仿宋_GB2312" w:cs="仿宋_GB2312"/>
            <w:color w:val="auto"/>
            <w:sz w:val="32"/>
            <w:szCs w:val="32"/>
            <w:rPrChange w:id="585" w:author="Elaine" w:date="2024-04-17T08:29:35Z">
              <w:rPr>
                <w:rFonts w:hint="eastAsia" w:ascii="Times New Roman" w:hAnsi="Times New Roman" w:eastAsia="仿宋_GB2312" w:cs="仿宋_GB2312"/>
                <w:sz w:val="32"/>
                <w:szCs w:val="32"/>
              </w:rPr>
            </w:rPrChange>
          </w:rPr>
          <w:delText>资格审查、笔试、</w:delText>
        </w:r>
      </w:del>
      <w:ins w:id="587" w:author="Elaine" w:date="2024-04-17T11:14:42Z">
        <w:del w:id="588" w:author="Administrator" w:date="2024-04-17T17:00:35Z">
          <w:r>
            <w:rPr>
              <w:rFonts w:hint="eastAsia" w:ascii="Times New Roman" w:hAnsi="Times New Roman" w:eastAsia="仿宋_GB2312" w:cs="仿宋_GB2312"/>
              <w:color w:val="auto"/>
              <w:sz w:val="32"/>
              <w:szCs w:val="32"/>
              <w:lang w:eastAsia="zh-CN"/>
            </w:rPr>
            <w:delText>资格</w:delText>
          </w:r>
        </w:del>
      </w:ins>
      <w:ins w:id="589" w:author="Elaine" w:date="2024-04-17T11:14:43Z">
        <w:del w:id="590" w:author="Administrator" w:date="2024-04-17T17:00:35Z">
          <w:r>
            <w:rPr>
              <w:rFonts w:hint="eastAsia" w:ascii="Times New Roman" w:hAnsi="Times New Roman" w:eastAsia="仿宋_GB2312" w:cs="仿宋_GB2312"/>
              <w:color w:val="auto"/>
              <w:sz w:val="32"/>
              <w:szCs w:val="32"/>
              <w:lang w:eastAsia="zh-CN"/>
            </w:rPr>
            <w:delText>复审</w:delText>
          </w:r>
        </w:del>
      </w:ins>
      <w:ins w:id="591" w:author="Elaine" w:date="2024-04-17T11:14:44Z">
        <w:del w:id="592" w:author="Administrator" w:date="2024-04-17T17:00:35Z">
          <w:r>
            <w:rPr>
              <w:rFonts w:hint="eastAsia" w:ascii="Times New Roman" w:hAnsi="Times New Roman" w:eastAsia="仿宋_GB2312" w:cs="仿宋_GB2312"/>
              <w:color w:val="auto"/>
              <w:sz w:val="32"/>
              <w:szCs w:val="32"/>
              <w:lang w:eastAsia="zh-CN"/>
            </w:rPr>
            <w:delText>、</w:delText>
          </w:r>
        </w:del>
      </w:ins>
      <w:del w:id="593" w:author="Administrator" w:date="2024-04-17T17:00:35Z">
        <w:r>
          <w:rPr>
            <w:rFonts w:hint="eastAsia" w:ascii="Times New Roman" w:hAnsi="Times New Roman" w:eastAsia="仿宋_GB2312" w:cs="仿宋_GB2312"/>
            <w:color w:val="auto"/>
            <w:sz w:val="32"/>
            <w:szCs w:val="32"/>
            <w:rPrChange w:id="594" w:author="Elaine" w:date="2024-04-17T08:29:35Z">
              <w:rPr>
                <w:rFonts w:hint="eastAsia" w:ascii="Times New Roman" w:hAnsi="Times New Roman" w:eastAsia="仿宋_GB2312" w:cs="仿宋_GB2312"/>
                <w:sz w:val="32"/>
                <w:szCs w:val="32"/>
              </w:rPr>
            </w:rPrChange>
          </w:rPr>
          <w:delText>体检、考察、公示和聘用等程序进行。</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596" w:author="Administrator" w:date="2024-04-17T17:00:35Z"/>
          <w:rFonts w:hint="eastAsia" w:ascii="Times New Roman" w:hAnsi="Times New Roman" w:eastAsia="楷体_GB2312" w:cs="楷体_GB2312"/>
          <w:b/>
          <w:bCs/>
          <w:color w:val="auto"/>
          <w:sz w:val="32"/>
          <w:szCs w:val="32"/>
          <w:rPrChange w:id="597" w:author="陈某某" w:date="2024-04-17T12:12:29Z">
            <w:rPr>
              <w:del w:id="598" w:author="Administrator" w:date="2024-04-17T17:00:35Z"/>
              <w:rFonts w:hint="eastAsia" w:ascii="楷体_GB2312" w:hAnsi="楷体_GB2312" w:eastAsia="楷体_GB2312" w:cs="楷体_GB2312"/>
              <w:b/>
              <w:bCs/>
              <w:sz w:val="32"/>
              <w:szCs w:val="32"/>
            </w:rPr>
          </w:rPrChange>
        </w:rPr>
      </w:pPr>
      <w:del w:id="599" w:author="Administrator" w:date="2024-04-17T17:00:35Z">
        <w:r>
          <w:rPr>
            <w:rFonts w:hint="eastAsia" w:ascii="Times New Roman" w:hAnsi="Times New Roman" w:eastAsia="楷体_GB2312" w:cs="楷体_GB2312"/>
            <w:b/>
            <w:bCs/>
            <w:color w:val="auto"/>
            <w:sz w:val="32"/>
            <w:szCs w:val="32"/>
            <w:lang w:val="en-US" w:eastAsia="zh-CN"/>
            <w:rPrChange w:id="600" w:author="陈某某" w:date="2024-04-17T12:12:29Z">
              <w:rPr>
                <w:rFonts w:hint="eastAsia" w:ascii="楷体_GB2312" w:hAnsi="楷体_GB2312" w:eastAsia="楷体_GB2312" w:cs="楷体_GB2312"/>
                <w:b/>
                <w:bCs/>
                <w:sz w:val="32"/>
                <w:szCs w:val="32"/>
                <w:lang w:val="en-US" w:eastAsia="zh-CN"/>
              </w:rPr>
            </w:rPrChange>
          </w:rPr>
          <w:delText>（一）发布公告</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602" w:author="Administrator" w:date="2024-04-17T17:00:35Z"/>
          <w:rFonts w:hint="eastAsia" w:ascii="Times New Roman" w:hAnsi="Times New Roman" w:eastAsia="仿宋_GB2312" w:cs="仿宋_GB2312"/>
          <w:color w:val="auto"/>
          <w:sz w:val="32"/>
          <w:szCs w:val="32"/>
          <w:rPrChange w:id="603" w:author="Elaine" w:date="2024-04-17T08:29:35Z">
            <w:rPr>
              <w:del w:id="604" w:author="Administrator" w:date="2024-04-17T17:00:35Z"/>
              <w:rFonts w:hint="eastAsia" w:ascii="Times New Roman" w:hAnsi="Times New Roman" w:eastAsia="仿宋_GB2312" w:cs="仿宋_GB2312"/>
              <w:sz w:val="32"/>
              <w:szCs w:val="32"/>
            </w:rPr>
          </w:rPrChange>
        </w:rPr>
      </w:pPr>
      <w:del w:id="605" w:author="Administrator" w:date="2024-04-17T17:00:35Z">
        <w:r>
          <w:rPr>
            <w:rFonts w:hint="eastAsia" w:ascii="Times New Roman" w:hAnsi="Times New Roman" w:eastAsia="仿宋_GB2312" w:cs="仿宋_GB2312"/>
            <w:color w:val="auto"/>
            <w:sz w:val="32"/>
            <w:szCs w:val="32"/>
            <w:lang w:val="en-US" w:eastAsia="zh-CN"/>
            <w:rPrChange w:id="606" w:author="Elaine" w:date="2024-04-17T08:29:35Z">
              <w:rPr>
                <w:rFonts w:hint="eastAsia" w:ascii="Times New Roman" w:hAnsi="Times New Roman" w:eastAsia="仿宋_GB2312" w:cs="仿宋_GB2312"/>
                <w:sz w:val="32"/>
                <w:szCs w:val="32"/>
                <w:lang w:val="en-US" w:eastAsia="zh-CN"/>
              </w:rPr>
            </w:rPrChange>
          </w:rPr>
          <w:delText> </w:delText>
        </w:r>
      </w:del>
      <w:del w:id="608" w:author="Administrator" w:date="2024-04-17T17:00:35Z">
        <w:r>
          <w:rPr>
            <w:rFonts w:hint="eastAsia" w:ascii="Times New Roman" w:hAnsi="Times New Roman" w:eastAsia="仿宋_GB2312" w:cs="仿宋_GB2312"/>
            <w:color w:val="auto"/>
            <w:sz w:val="32"/>
            <w:szCs w:val="32"/>
            <w:lang w:val="en-US" w:eastAsia="zh-CN"/>
            <w:rPrChange w:id="609" w:author="Elaine" w:date="2024-04-17T08:29:35Z">
              <w:rPr>
                <w:rFonts w:hint="eastAsia" w:ascii="Times New Roman" w:hAnsi="Times New Roman" w:eastAsia="仿宋_GB2312" w:cs="仿宋_GB2312"/>
                <w:sz w:val="32"/>
                <w:szCs w:val="32"/>
                <w:lang w:val="en-US" w:eastAsia="zh-CN"/>
              </w:rPr>
            </w:rPrChange>
          </w:rPr>
          <w:delText>招考公告通过潘集先锋网和潘集发布、潘集先锋微信公众号向社会统一发布。</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611" w:author="Administrator" w:date="2024-04-17T17:00:35Z"/>
          <w:rFonts w:hint="eastAsia" w:ascii="Times New Roman" w:hAnsi="Times New Roman" w:eastAsia="楷体_GB2312" w:cs="楷体_GB2312"/>
          <w:b/>
          <w:bCs/>
          <w:color w:val="auto"/>
          <w:sz w:val="32"/>
          <w:szCs w:val="32"/>
          <w:rPrChange w:id="612" w:author="陈某某" w:date="2024-04-17T12:12:29Z">
            <w:rPr>
              <w:del w:id="613" w:author="Administrator" w:date="2024-04-17T17:00:35Z"/>
              <w:rFonts w:hint="eastAsia" w:ascii="楷体_GB2312" w:hAnsi="楷体_GB2312" w:eastAsia="楷体_GB2312" w:cs="楷体_GB2312"/>
              <w:b/>
              <w:bCs/>
              <w:sz w:val="32"/>
              <w:szCs w:val="32"/>
            </w:rPr>
          </w:rPrChange>
        </w:rPr>
      </w:pPr>
      <w:del w:id="614" w:author="Administrator" w:date="2024-04-17T17:00:35Z">
        <w:r>
          <w:rPr>
            <w:rFonts w:hint="eastAsia" w:ascii="Times New Roman" w:hAnsi="Times New Roman" w:eastAsia="楷体_GB2312" w:cs="楷体_GB2312"/>
            <w:b/>
            <w:bCs/>
            <w:color w:val="auto"/>
            <w:sz w:val="32"/>
            <w:szCs w:val="32"/>
            <w:lang w:val="en-US" w:eastAsia="zh-CN"/>
            <w:rPrChange w:id="615" w:author="陈某某" w:date="2024-04-17T12:12:29Z">
              <w:rPr>
                <w:rFonts w:hint="eastAsia" w:ascii="楷体_GB2312" w:hAnsi="楷体_GB2312" w:eastAsia="楷体_GB2312" w:cs="楷体_GB2312"/>
                <w:b/>
                <w:bCs/>
                <w:sz w:val="32"/>
                <w:szCs w:val="32"/>
                <w:lang w:val="en-US" w:eastAsia="zh-CN"/>
              </w:rPr>
            </w:rPrChange>
          </w:rPr>
          <w:delText>（二）报名和资格审查</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617" w:author="Administrator" w:date="2024-04-17T17:00:35Z"/>
          <w:rFonts w:hint="eastAsia" w:ascii="Times New Roman" w:hAnsi="Times New Roman" w:eastAsia="仿宋_GB2312" w:cs="仿宋_GB2312"/>
          <w:color w:val="auto"/>
          <w:sz w:val="32"/>
          <w:szCs w:val="32"/>
          <w:rPrChange w:id="618" w:author="Elaine" w:date="2024-04-17T08:29:35Z">
            <w:rPr>
              <w:del w:id="619" w:author="Administrator" w:date="2024-04-17T17:00:35Z"/>
              <w:rFonts w:hint="eastAsia" w:ascii="Times New Roman" w:hAnsi="Times New Roman" w:eastAsia="仿宋_GB2312" w:cs="仿宋_GB2312"/>
              <w:sz w:val="32"/>
              <w:szCs w:val="32"/>
            </w:rPr>
          </w:rPrChange>
        </w:rPr>
      </w:pPr>
      <w:del w:id="620" w:author="Administrator" w:date="2024-04-17T17:00:35Z">
        <w:r>
          <w:rPr>
            <w:rFonts w:hint="eastAsia" w:ascii="Times New Roman" w:hAnsi="Times New Roman" w:eastAsia="仿宋_GB2312" w:cs="仿宋_GB2312"/>
            <w:color w:val="auto"/>
            <w:sz w:val="32"/>
            <w:szCs w:val="32"/>
            <w:lang w:val="en-US" w:eastAsia="zh-CN"/>
            <w:rPrChange w:id="621" w:author="Elaine" w:date="2024-04-17T08:29:35Z">
              <w:rPr>
                <w:rFonts w:hint="eastAsia" w:ascii="Times New Roman" w:hAnsi="Times New Roman" w:eastAsia="仿宋_GB2312" w:cs="仿宋_GB2312"/>
                <w:sz w:val="32"/>
                <w:szCs w:val="32"/>
                <w:lang w:val="en-US" w:eastAsia="zh-CN"/>
              </w:rPr>
            </w:rPrChange>
          </w:rPr>
          <w:delText> </w:delText>
        </w:r>
      </w:del>
      <w:del w:id="623" w:author="Administrator" w:date="2024-04-17T17:00:35Z">
        <w:r>
          <w:rPr>
            <w:rFonts w:hint="eastAsia" w:ascii="Times New Roman" w:hAnsi="Times New Roman" w:eastAsia="仿宋_GB2312" w:cs="仿宋_GB2312"/>
            <w:color w:val="auto"/>
            <w:sz w:val="32"/>
            <w:szCs w:val="32"/>
            <w:lang w:val="en-US" w:eastAsia="zh-CN"/>
            <w:rPrChange w:id="624" w:author="Elaine" w:date="2024-04-17T08:29:35Z">
              <w:rPr>
                <w:rFonts w:hint="eastAsia" w:ascii="Times New Roman" w:hAnsi="Times New Roman" w:eastAsia="仿宋_GB2312" w:cs="仿宋_GB2312"/>
                <w:sz w:val="32"/>
                <w:szCs w:val="32"/>
                <w:lang w:val="en-US" w:eastAsia="zh-CN"/>
              </w:rPr>
            </w:rPrChange>
          </w:rPr>
          <w:delText>1.报名时间：202</w:delText>
        </w:r>
      </w:del>
      <w:del w:id="626" w:author="Administrator" w:date="2024-04-17T17:00:35Z">
        <w:r>
          <w:rPr>
            <w:rFonts w:hint="eastAsia" w:ascii="Times New Roman" w:hAnsi="Times New Roman" w:eastAsia="仿宋_GB2312" w:cs="仿宋_GB2312"/>
            <w:color w:val="auto"/>
            <w:sz w:val="32"/>
            <w:szCs w:val="32"/>
            <w:lang w:eastAsia="zh-CN"/>
            <w:rPrChange w:id="627" w:author="Elaine" w:date="2024-04-17T08:29:35Z">
              <w:rPr>
                <w:rFonts w:hint="eastAsia" w:ascii="Times New Roman" w:hAnsi="Times New Roman" w:eastAsia="仿宋_GB2312" w:cs="仿宋_GB2312"/>
                <w:sz w:val="32"/>
                <w:szCs w:val="32"/>
                <w:lang w:eastAsia="zh-CN"/>
              </w:rPr>
            </w:rPrChange>
          </w:rPr>
          <w:delText>4</w:delText>
        </w:r>
      </w:del>
      <w:del w:id="629" w:author="Administrator" w:date="2024-04-17T17:00:35Z">
        <w:r>
          <w:rPr>
            <w:rFonts w:hint="eastAsia" w:ascii="Times New Roman" w:hAnsi="Times New Roman" w:eastAsia="仿宋_GB2312" w:cs="仿宋_GB2312"/>
            <w:color w:val="auto"/>
            <w:sz w:val="32"/>
            <w:szCs w:val="32"/>
            <w:lang w:val="en-US" w:eastAsia="zh-CN"/>
            <w:rPrChange w:id="630" w:author="Elaine" w:date="2024-04-17T08:29:35Z">
              <w:rPr>
                <w:rFonts w:hint="eastAsia" w:ascii="Times New Roman" w:hAnsi="Times New Roman" w:eastAsia="仿宋_GB2312" w:cs="仿宋_GB2312"/>
                <w:sz w:val="32"/>
                <w:szCs w:val="32"/>
                <w:lang w:val="en-US" w:eastAsia="zh-CN"/>
              </w:rPr>
            </w:rPrChange>
          </w:rPr>
          <w:delText>年</w:delText>
        </w:r>
      </w:del>
      <w:del w:id="632" w:author="Administrator" w:date="2024-04-17T17:00:35Z">
        <w:r>
          <w:rPr>
            <w:rFonts w:hint="default" w:ascii="Times New Roman" w:hAnsi="Times New Roman" w:eastAsia="仿宋_GB2312" w:cs="仿宋_GB2312"/>
            <w:color w:val="auto"/>
            <w:sz w:val="32"/>
            <w:szCs w:val="32"/>
            <w:lang w:eastAsia="zh-CN"/>
            <w:rPrChange w:id="633" w:author="Elaine" w:date="2024-04-17T08:29:35Z">
              <w:rPr>
                <w:rFonts w:hint="default" w:ascii="Times New Roman" w:hAnsi="Times New Roman" w:eastAsia="仿宋_GB2312" w:cs="仿宋_GB2312"/>
                <w:sz w:val="32"/>
                <w:szCs w:val="32"/>
                <w:lang w:eastAsia="zh-CN"/>
              </w:rPr>
            </w:rPrChange>
          </w:rPr>
          <w:delText>4</w:delText>
        </w:r>
      </w:del>
      <w:ins w:id="635" w:author="Elaine" w:date="2024-04-17T11:15:03Z">
        <w:del w:id="636" w:author="Administrator" w:date="2024-04-17T17:00:35Z">
          <w:r>
            <w:rPr>
              <w:rFonts w:hint="eastAsia" w:ascii="Times New Roman" w:hAnsi="Times New Roman" w:eastAsia="仿宋_GB2312" w:cs="仿宋_GB2312"/>
              <w:color w:val="auto"/>
              <w:sz w:val="32"/>
              <w:szCs w:val="32"/>
              <w:lang w:eastAsia="zh-CN"/>
            </w:rPr>
            <w:delText>5</w:delText>
          </w:r>
        </w:del>
      </w:ins>
      <w:del w:id="637" w:author="Administrator" w:date="2024-04-17T17:00:35Z">
        <w:r>
          <w:rPr>
            <w:rFonts w:hint="eastAsia" w:ascii="Times New Roman" w:hAnsi="Times New Roman" w:eastAsia="仿宋_GB2312" w:cs="仿宋_GB2312"/>
            <w:color w:val="auto"/>
            <w:sz w:val="32"/>
            <w:szCs w:val="32"/>
            <w:lang w:val="en-US" w:eastAsia="zh-CN"/>
            <w:rPrChange w:id="638" w:author="Elaine" w:date="2024-04-17T08:29:35Z">
              <w:rPr>
                <w:rFonts w:hint="eastAsia" w:ascii="Times New Roman" w:hAnsi="Times New Roman" w:eastAsia="仿宋_GB2312" w:cs="仿宋_GB2312"/>
                <w:sz w:val="32"/>
                <w:szCs w:val="32"/>
                <w:lang w:val="en-US" w:eastAsia="zh-CN"/>
              </w:rPr>
            </w:rPrChange>
          </w:rPr>
          <w:delText>月</w:delText>
        </w:r>
      </w:del>
      <w:del w:id="640" w:author="Administrator" w:date="2024-04-17T17:00:35Z">
        <w:r>
          <w:rPr>
            <w:rFonts w:hint="default" w:ascii="Times New Roman" w:hAnsi="Times New Roman" w:eastAsia="仿宋_GB2312" w:cs="仿宋_GB2312"/>
            <w:color w:val="auto"/>
            <w:sz w:val="32"/>
            <w:szCs w:val="32"/>
            <w:lang w:eastAsia="zh-CN"/>
            <w:rPrChange w:id="641" w:author="Elaine" w:date="2024-04-17T08:29:35Z">
              <w:rPr>
                <w:rFonts w:hint="eastAsia" w:ascii="Times New Roman" w:hAnsi="Times New Roman" w:eastAsia="仿宋_GB2312" w:cs="仿宋_GB2312"/>
                <w:sz w:val="32"/>
                <w:szCs w:val="32"/>
                <w:lang w:eastAsia="zh-CN"/>
              </w:rPr>
            </w:rPrChange>
          </w:rPr>
          <w:delText>X</w:delText>
        </w:r>
      </w:del>
      <w:ins w:id="643" w:author="Elaine" w:date="2024-04-17T11:15:06Z">
        <w:del w:id="644" w:author="Administrator" w:date="2024-04-17T17:00:35Z">
          <w:r>
            <w:rPr>
              <w:rFonts w:hint="eastAsia" w:ascii="Times New Roman" w:hAnsi="Times New Roman" w:eastAsia="仿宋_GB2312" w:cs="仿宋_GB2312"/>
              <w:color w:val="auto"/>
              <w:sz w:val="32"/>
              <w:szCs w:val="32"/>
              <w:lang w:eastAsia="zh-CN"/>
            </w:rPr>
            <w:delText>6</w:delText>
          </w:r>
        </w:del>
      </w:ins>
      <w:del w:id="645" w:author="Administrator" w:date="2024-04-17T17:00:35Z">
        <w:r>
          <w:rPr>
            <w:rFonts w:hint="eastAsia" w:ascii="Times New Roman" w:hAnsi="Times New Roman" w:eastAsia="仿宋_GB2312" w:cs="仿宋_GB2312"/>
            <w:color w:val="auto"/>
            <w:sz w:val="32"/>
            <w:szCs w:val="32"/>
            <w:lang w:val="en-US" w:eastAsia="zh-CN"/>
            <w:rPrChange w:id="646" w:author="Elaine" w:date="2024-04-17T08:29:35Z">
              <w:rPr>
                <w:rFonts w:hint="eastAsia" w:ascii="Times New Roman" w:hAnsi="Times New Roman" w:eastAsia="仿宋_GB2312" w:cs="仿宋_GB2312"/>
                <w:sz w:val="32"/>
                <w:szCs w:val="32"/>
                <w:lang w:val="en-US" w:eastAsia="zh-CN"/>
              </w:rPr>
            </w:rPrChange>
          </w:rPr>
          <w:delText>日至</w:delText>
        </w:r>
      </w:del>
      <w:del w:id="648" w:author="Administrator" w:date="2024-04-17T17:00:35Z">
        <w:r>
          <w:rPr>
            <w:rFonts w:hint="default" w:ascii="Times New Roman" w:hAnsi="Times New Roman" w:eastAsia="仿宋_GB2312" w:cs="仿宋_GB2312"/>
            <w:color w:val="auto"/>
            <w:sz w:val="32"/>
            <w:szCs w:val="32"/>
            <w:lang w:eastAsia="zh-CN"/>
            <w:rPrChange w:id="649" w:author="Elaine" w:date="2024-04-17T08:29:35Z">
              <w:rPr>
                <w:rFonts w:hint="default" w:ascii="Times New Roman" w:hAnsi="Times New Roman" w:eastAsia="仿宋_GB2312" w:cs="仿宋_GB2312"/>
                <w:sz w:val="32"/>
                <w:szCs w:val="32"/>
                <w:lang w:eastAsia="zh-CN"/>
              </w:rPr>
            </w:rPrChange>
          </w:rPr>
          <w:delText>4</w:delText>
        </w:r>
      </w:del>
      <w:ins w:id="651" w:author="Elaine" w:date="2024-04-17T11:15:10Z">
        <w:del w:id="652" w:author="Administrator" w:date="2024-04-17T17:00:35Z">
          <w:r>
            <w:rPr>
              <w:rFonts w:hint="eastAsia" w:ascii="Times New Roman" w:hAnsi="Times New Roman" w:eastAsia="仿宋_GB2312" w:cs="仿宋_GB2312"/>
              <w:color w:val="auto"/>
              <w:sz w:val="32"/>
              <w:szCs w:val="32"/>
              <w:lang w:eastAsia="zh-CN"/>
            </w:rPr>
            <w:delText>5</w:delText>
          </w:r>
        </w:del>
      </w:ins>
      <w:del w:id="653" w:author="Administrator" w:date="2024-04-17T17:00:35Z">
        <w:r>
          <w:rPr>
            <w:rFonts w:hint="eastAsia" w:ascii="Times New Roman" w:hAnsi="Times New Roman" w:eastAsia="仿宋_GB2312" w:cs="仿宋_GB2312"/>
            <w:color w:val="auto"/>
            <w:sz w:val="32"/>
            <w:szCs w:val="32"/>
            <w:lang w:val="en-US" w:eastAsia="zh-CN"/>
            <w:rPrChange w:id="654" w:author="Elaine" w:date="2024-04-17T08:29:35Z">
              <w:rPr>
                <w:rFonts w:hint="eastAsia" w:ascii="Times New Roman" w:hAnsi="Times New Roman" w:eastAsia="仿宋_GB2312" w:cs="仿宋_GB2312"/>
                <w:sz w:val="32"/>
                <w:szCs w:val="32"/>
                <w:lang w:val="en-US" w:eastAsia="zh-CN"/>
              </w:rPr>
            </w:rPrChange>
          </w:rPr>
          <w:delText>月</w:delText>
        </w:r>
      </w:del>
      <w:del w:id="656" w:author="Administrator" w:date="2024-04-17T17:00:35Z">
        <w:r>
          <w:rPr>
            <w:rFonts w:hint="default" w:ascii="Times New Roman" w:hAnsi="Times New Roman" w:eastAsia="仿宋_GB2312" w:cs="仿宋_GB2312"/>
            <w:color w:val="auto"/>
            <w:sz w:val="32"/>
            <w:szCs w:val="32"/>
            <w:lang w:eastAsia="zh-CN"/>
            <w:rPrChange w:id="657" w:author="Elaine" w:date="2024-04-17T08:29:35Z">
              <w:rPr>
                <w:rFonts w:hint="eastAsia" w:ascii="Times New Roman" w:hAnsi="Times New Roman" w:eastAsia="仿宋_GB2312" w:cs="仿宋_GB2312"/>
                <w:sz w:val="32"/>
                <w:szCs w:val="32"/>
                <w:lang w:eastAsia="zh-CN"/>
              </w:rPr>
            </w:rPrChange>
          </w:rPr>
          <w:delText>X</w:delText>
        </w:r>
      </w:del>
      <w:ins w:id="659" w:author="Elaine" w:date="2024-04-17T11:15:13Z">
        <w:del w:id="660" w:author="Administrator" w:date="2024-04-17T17:00:35Z">
          <w:r>
            <w:rPr>
              <w:rFonts w:hint="eastAsia" w:ascii="Times New Roman" w:hAnsi="Times New Roman" w:eastAsia="仿宋_GB2312" w:cs="仿宋_GB2312"/>
              <w:color w:val="auto"/>
              <w:sz w:val="32"/>
              <w:szCs w:val="32"/>
              <w:lang w:eastAsia="zh-CN"/>
            </w:rPr>
            <w:delText>1</w:delText>
          </w:r>
        </w:del>
      </w:ins>
      <w:ins w:id="661" w:author="Elaine" w:date="2024-04-17T11:15:13Z">
        <w:del w:id="662" w:author="Administrator" w:date="2024-04-17T17:00:35Z">
          <w:r>
            <w:rPr>
              <w:rFonts w:hint="eastAsia" w:ascii="Times New Roman" w:hAnsi="Times New Roman" w:eastAsia="仿宋_GB2312" w:cs="仿宋_GB2312"/>
              <w:color w:val="auto"/>
              <w:sz w:val="32"/>
              <w:szCs w:val="32"/>
              <w:lang w:val="en-US" w:eastAsia="zh-CN"/>
            </w:rPr>
            <w:delText>1</w:delText>
          </w:r>
        </w:del>
      </w:ins>
      <w:del w:id="663" w:author="Administrator" w:date="2024-04-17T17:00:35Z">
        <w:r>
          <w:rPr>
            <w:rFonts w:hint="eastAsia" w:ascii="Times New Roman" w:hAnsi="Times New Roman" w:eastAsia="仿宋_GB2312" w:cs="仿宋_GB2312"/>
            <w:color w:val="auto"/>
            <w:sz w:val="32"/>
            <w:szCs w:val="32"/>
            <w:lang w:val="en-US" w:eastAsia="zh-CN"/>
            <w:rPrChange w:id="664" w:author="Elaine" w:date="2024-04-17T08:29:35Z">
              <w:rPr>
                <w:rFonts w:hint="eastAsia" w:ascii="Times New Roman" w:hAnsi="Times New Roman" w:eastAsia="仿宋_GB2312" w:cs="仿宋_GB2312"/>
                <w:sz w:val="32"/>
                <w:szCs w:val="32"/>
                <w:lang w:val="en-US" w:eastAsia="zh-CN"/>
              </w:rPr>
            </w:rPrChange>
          </w:rPr>
          <w:delText>日（上午8:30-11:30，下午2:30-5:30），逾期不再受理。</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666" w:author="Administrator" w:date="2024-04-17T17:00:35Z"/>
          <w:rFonts w:hint="eastAsia" w:ascii="Times New Roman" w:hAnsi="Times New Roman" w:eastAsia="仿宋_GB2312" w:cs="仿宋_GB2312"/>
          <w:color w:val="auto"/>
          <w:sz w:val="32"/>
          <w:szCs w:val="32"/>
          <w:rPrChange w:id="667" w:author="Elaine" w:date="2024-04-17T08:29:35Z">
            <w:rPr>
              <w:del w:id="668" w:author="Administrator" w:date="2024-04-17T17:00:35Z"/>
              <w:rFonts w:hint="eastAsia" w:ascii="Times New Roman" w:hAnsi="Times New Roman" w:eastAsia="仿宋_GB2312" w:cs="仿宋_GB2312"/>
              <w:sz w:val="32"/>
              <w:szCs w:val="32"/>
            </w:rPr>
          </w:rPrChange>
        </w:rPr>
      </w:pPr>
      <w:del w:id="669" w:author="Administrator" w:date="2024-04-17T17:00:35Z">
        <w:r>
          <w:rPr>
            <w:rFonts w:hint="eastAsia" w:ascii="Times New Roman" w:hAnsi="Times New Roman" w:eastAsia="仿宋_GB2312" w:cs="仿宋_GB2312"/>
            <w:color w:val="auto"/>
            <w:sz w:val="32"/>
            <w:szCs w:val="32"/>
            <w:lang w:val="en-US" w:eastAsia="zh-CN"/>
            <w:rPrChange w:id="670" w:author="Elaine" w:date="2024-04-17T08:29:35Z">
              <w:rPr>
                <w:rFonts w:hint="eastAsia" w:ascii="Times New Roman" w:hAnsi="Times New Roman" w:eastAsia="仿宋_GB2312" w:cs="仿宋_GB2312"/>
                <w:sz w:val="32"/>
                <w:szCs w:val="32"/>
                <w:lang w:val="en-US" w:eastAsia="zh-CN"/>
              </w:rPr>
            </w:rPrChange>
          </w:rPr>
          <w:delText> </w:delText>
        </w:r>
      </w:del>
      <w:del w:id="672" w:author="Administrator" w:date="2024-04-17T17:00:35Z">
        <w:r>
          <w:rPr>
            <w:rFonts w:hint="eastAsia" w:ascii="Times New Roman" w:hAnsi="Times New Roman" w:eastAsia="仿宋_GB2312" w:cs="仿宋_GB2312"/>
            <w:color w:val="auto"/>
            <w:sz w:val="32"/>
            <w:szCs w:val="32"/>
            <w:lang w:val="en-US" w:eastAsia="zh-CN"/>
            <w:rPrChange w:id="673" w:author="Elaine" w:date="2024-04-17T08:29:35Z">
              <w:rPr>
                <w:rFonts w:hint="eastAsia" w:ascii="Times New Roman" w:hAnsi="Times New Roman" w:eastAsia="仿宋_GB2312" w:cs="仿宋_GB2312"/>
                <w:sz w:val="32"/>
                <w:szCs w:val="32"/>
                <w:lang w:val="en-US" w:eastAsia="zh-CN"/>
              </w:rPr>
            </w:rPrChange>
          </w:rPr>
          <w:delText>2.报名方式：现场报名。</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ins w:id="676" w:author="Elaine" w:date="2024-04-17T11:15:46Z"/>
          <w:del w:id="677" w:author="Administrator" w:date="2024-04-17T17:00:35Z"/>
          <w:rFonts w:hint="eastAsia" w:ascii="Times New Roman" w:hAnsi="Times New Roman" w:eastAsia="仿宋_GB2312" w:cs="仿宋_GB2312"/>
          <w:color w:val="auto"/>
          <w:sz w:val="32"/>
          <w:szCs w:val="32"/>
          <w:lang w:val="en-US" w:eastAsia="zh-CN"/>
        </w:rPr>
        <w:pPrChange w:id="675" w:author="Elaine" w:date="2024-04-16T16:18:49Z">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pPrChange>
      </w:pPr>
      <w:del w:id="678" w:author="Administrator" w:date="2024-04-17T17:00:35Z">
        <w:r>
          <w:rPr>
            <w:rFonts w:hint="eastAsia" w:ascii="Times New Roman" w:hAnsi="Times New Roman" w:eastAsia="仿宋_GB2312" w:cs="仿宋_GB2312"/>
            <w:color w:val="auto"/>
            <w:sz w:val="32"/>
            <w:szCs w:val="32"/>
            <w:lang w:val="en-US" w:eastAsia="zh-CN"/>
            <w:rPrChange w:id="679" w:author="Elaine" w:date="2024-04-17T08:29:35Z">
              <w:rPr>
                <w:rFonts w:hint="eastAsia" w:ascii="Times New Roman" w:hAnsi="Times New Roman" w:eastAsia="仿宋_GB2312" w:cs="仿宋_GB2312"/>
                <w:sz w:val="32"/>
                <w:szCs w:val="32"/>
                <w:lang w:val="en-US" w:eastAsia="zh-CN"/>
              </w:rPr>
            </w:rPrChange>
          </w:rPr>
          <w:delText> </w:delText>
        </w:r>
      </w:del>
      <w:del w:id="681" w:author="Administrator" w:date="2024-04-17T17:00:35Z">
        <w:r>
          <w:rPr>
            <w:rFonts w:hint="eastAsia" w:ascii="Times New Roman" w:hAnsi="Times New Roman" w:eastAsia="仿宋_GB2312" w:cs="仿宋_GB2312"/>
            <w:color w:val="auto"/>
            <w:sz w:val="32"/>
            <w:szCs w:val="32"/>
            <w:lang w:val="en-US" w:eastAsia="zh-CN"/>
            <w:rPrChange w:id="682" w:author="Elaine" w:date="2024-04-17T08:29:35Z">
              <w:rPr>
                <w:rFonts w:hint="eastAsia" w:ascii="Times New Roman" w:hAnsi="Times New Roman" w:eastAsia="仿宋_GB2312" w:cs="仿宋_GB2312"/>
                <w:sz w:val="32"/>
                <w:szCs w:val="32"/>
                <w:lang w:val="en-US" w:eastAsia="zh-CN"/>
              </w:rPr>
            </w:rPrChange>
          </w:rPr>
          <w:delText>符合条件的可携带学历证书、个人有效居民身份证以及</w:delText>
        </w:r>
      </w:del>
      <w:ins w:id="684" w:author="陈某某" w:date="2024-04-17T14:42:39Z">
        <w:del w:id="685" w:author="Administrator" w:date="2024-04-17T17:00:35Z">
          <w:r>
            <w:rPr>
              <w:rFonts w:hint="eastAsia" w:ascii="Times New Roman" w:hAnsi="Times New Roman" w:eastAsia="仿宋_GB2312" w:cs="仿宋_GB2312"/>
              <w:color w:val="auto"/>
              <w:sz w:val="32"/>
              <w:szCs w:val="32"/>
              <w:lang w:val="en-US" w:eastAsia="zh-CN"/>
            </w:rPr>
            <w:delText>户口簿</w:delText>
          </w:r>
        </w:del>
      </w:ins>
      <w:del w:id="686" w:author="Administrator" w:date="2024-04-17T17:00:35Z">
        <w:r>
          <w:rPr>
            <w:rFonts w:hint="eastAsia" w:ascii="Times New Roman" w:hAnsi="Times New Roman" w:eastAsia="仿宋_GB2312" w:cs="仿宋_GB2312"/>
            <w:color w:val="auto"/>
            <w:sz w:val="32"/>
            <w:szCs w:val="32"/>
            <w:lang w:val="en-US" w:eastAsia="zh-CN"/>
            <w:rPrChange w:id="687" w:author="Elaine" w:date="2024-04-17T08:29:35Z">
              <w:rPr>
                <w:rFonts w:hint="eastAsia" w:ascii="Times New Roman" w:hAnsi="Times New Roman" w:eastAsia="仿宋_GB2312" w:cs="仿宋_GB2312"/>
                <w:sz w:val="32"/>
                <w:szCs w:val="32"/>
                <w:lang w:val="en-US" w:eastAsia="zh-CN"/>
              </w:rPr>
            </w:rPrChange>
          </w:rPr>
          <w:delText>户</w:delText>
        </w:r>
      </w:del>
      <w:del w:id="689" w:author="Administrator" w:date="2024-04-17T17:00:35Z">
        <w:r>
          <w:rPr>
            <w:rFonts w:hint="eastAsia" w:ascii="Times New Roman" w:hAnsi="Times New Roman" w:eastAsia="仿宋_GB2312" w:cs="仿宋_GB2312"/>
            <w:color w:val="auto"/>
            <w:sz w:val="32"/>
            <w:szCs w:val="32"/>
            <w:lang w:val="en-US" w:eastAsia="zh-CN"/>
            <w:rPrChange w:id="690" w:author="Elaine" w:date="2024-04-17T08:29:35Z">
              <w:rPr>
                <w:rFonts w:hint="eastAsia" w:ascii="Times New Roman" w:hAnsi="Times New Roman" w:eastAsia="仿宋_GB2312" w:cs="仿宋_GB2312"/>
                <w:sz w:val="32"/>
                <w:szCs w:val="32"/>
                <w:lang w:val="en-US" w:eastAsia="zh-CN"/>
              </w:rPr>
            </w:rPrChange>
          </w:rPr>
          <w:delText>口</w:delText>
        </w:r>
      </w:del>
      <w:del w:id="692" w:author="Administrator" w:date="2024-04-17T17:00:35Z">
        <w:r>
          <w:rPr>
            <w:rFonts w:hint="eastAsia" w:ascii="Times New Roman" w:hAnsi="Times New Roman" w:eastAsia="仿宋_GB2312" w:cs="仿宋_GB2312"/>
            <w:color w:val="auto"/>
            <w:sz w:val="32"/>
            <w:szCs w:val="32"/>
            <w:lang w:val="en-US" w:eastAsia="zh-CN"/>
            <w:rPrChange w:id="693" w:author="Elaine" w:date="2024-04-17T08:29:35Z">
              <w:rPr>
                <w:rFonts w:hint="eastAsia" w:ascii="Times New Roman" w:hAnsi="Times New Roman" w:eastAsia="仿宋_GB2312" w:cs="仿宋_GB2312"/>
                <w:sz w:val="32"/>
                <w:szCs w:val="32"/>
                <w:lang w:val="en-US" w:eastAsia="zh-CN"/>
              </w:rPr>
            </w:rPrChange>
          </w:rPr>
          <w:delText>本</w:delText>
        </w:r>
      </w:del>
      <w:del w:id="695" w:author="Administrator" w:date="2024-04-17T17:00:35Z">
        <w:r>
          <w:rPr>
            <w:rFonts w:hint="eastAsia" w:ascii="Times New Roman" w:hAnsi="Times New Roman" w:eastAsia="仿宋_GB2312" w:cs="仿宋_GB2312"/>
            <w:color w:val="auto"/>
            <w:sz w:val="32"/>
            <w:szCs w:val="32"/>
            <w:lang w:val="en-US" w:eastAsia="zh-CN"/>
            <w:rPrChange w:id="696" w:author="Elaine" w:date="2024-04-17T08:29:35Z">
              <w:rPr>
                <w:rFonts w:hint="eastAsia" w:ascii="Times New Roman" w:hAnsi="Times New Roman" w:eastAsia="仿宋_GB2312" w:cs="仿宋_GB2312"/>
                <w:sz w:val="32"/>
                <w:szCs w:val="32"/>
                <w:lang w:val="en-US" w:eastAsia="zh-CN"/>
              </w:rPr>
            </w:rPrChange>
          </w:rPr>
          <w:delText>原件及复印件或潘集区常住居民有关证明材料、《潘集区招聘村级后备干部（社区工作者）报名资格审查表》、近期免冠2寸蓝底电子照（命名为：岗位代码+姓名），到</w:delText>
        </w:r>
      </w:del>
      <w:del w:id="698" w:author="Administrator" w:date="2024-04-17T17:00:35Z">
        <w:r>
          <w:rPr>
            <w:rFonts w:hint="eastAsia" w:ascii="Times New Roman" w:hAnsi="Times New Roman" w:eastAsia="仿宋_GB2312" w:cs="仿宋_GB2312"/>
            <w:color w:val="auto"/>
            <w:sz w:val="32"/>
            <w:szCs w:val="32"/>
            <w:lang w:val="en-US" w:eastAsia="zh-Hans"/>
            <w:rPrChange w:id="699" w:author="Elaine" w:date="2024-04-17T08:29:35Z">
              <w:rPr>
                <w:rFonts w:hint="eastAsia" w:ascii="Times New Roman" w:hAnsi="Times New Roman" w:eastAsia="仿宋_GB2312" w:cs="仿宋_GB2312"/>
                <w:sz w:val="32"/>
                <w:szCs w:val="32"/>
                <w:lang w:val="en-US" w:eastAsia="zh-Hans"/>
              </w:rPr>
            </w:rPrChange>
          </w:rPr>
          <w:delText>区委组织部</w:delText>
        </w:r>
      </w:del>
      <w:del w:id="701" w:author="Administrator" w:date="2024-04-17T17:00:35Z">
        <w:r>
          <w:rPr>
            <w:rFonts w:hint="eastAsia" w:ascii="Times New Roman" w:hAnsi="Times New Roman" w:eastAsia="仿宋_GB2312" w:cs="仿宋_GB2312"/>
            <w:color w:val="auto"/>
            <w:sz w:val="32"/>
            <w:szCs w:val="32"/>
            <w:lang w:eastAsia="zh-Hans"/>
            <w:rPrChange w:id="702" w:author="Elaine" w:date="2024-04-17T08:29:35Z">
              <w:rPr>
                <w:rFonts w:hint="eastAsia" w:ascii="Times New Roman" w:hAnsi="Times New Roman" w:eastAsia="仿宋_GB2312" w:cs="仿宋_GB2312"/>
                <w:sz w:val="32"/>
                <w:szCs w:val="32"/>
                <w:lang w:eastAsia="zh-Hans"/>
              </w:rPr>
            </w:rPrChange>
          </w:rPr>
          <w:delText>311</w:delText>
        </w:r>
      </w:del>
      <w:del w:id="704" w:author="Administrator" w:date="2024-04-17T17:00:35Z">
        <w:r>
          <w:rPr>
            <w:rFonts w:hint="eastAsia" w:ascii="Times New Roman" w:hAnsi="Times New Roman" w:eastAsia="仿宋_GB2312" w:cs="仿宋_GB2312"/>
            <w:color w:val="auto"/>
            <w:sz w:val="32"/>
            <w:szCs w:val="32"/>
            <w:lang w:val="en-US" w:eastAsia="zh-Hans"/>
            <w:rPrChange w:id="705" w:author="Elaine" w:date="2024-04-17T08:29:35Z">
              <w:rPr>
                <w:rFonts w:hint="eastAsia" w:ascii="Times New Roman" w:hAnsi="Times New Roman" w:eastAsia="仿宋_GB2312" w:cs="仿宋_GB2312"/>
                <w:sz w:val="32"/>
                <w:szCs w:val="32"/>
                <w:lang w:val="en-US" w:eastAsia="zh-Hans"/>
              </w:rPr>
            </w:rPrChange>
          </w:rPr>
          <w:delText>室报名</w:delText>
        </w:r>
      </w:del>
      <w:del w:id="707" w:author="Administrator" w:date="2024-04-17T17:00:35Z">
        <w:r>
          <w:rPr>
            <w:rFonts w:hint="eastAsia" w:ascii="Times New Roman" w:hAnsi="Times New Roman" w:eastAsia="仿宋_GB2312" w:cs="仿宋_GB2312"/>
            <w:color w:val="auto"/>
            <w:sz w:val="32"/>
            <w:szCs w:val="32"/>
            <w:lang w:val="en-US" w:eastAsia="zh-CN"/>
            <w:rPrChange w:id="708" w:author="Elaine" w:date="2024-04-17T08:29:35Z">
              <w:rPr>
                <w:rFonts w:hint="eastAsia" w:ascii="Times New Roman" w:hAnsi="Times New Roman" w:eastAsia="仿宋_GB2312" w:cs="仿宋_GB2312"/>
                <w:sz w:val="32"/>
                <w:szCs w:val="32"/>
                <w:lang w:val="en-US" w:eastAsia="zh-CN"/>
              </w:rPr>
            </w:rPrChange>
          </w:rPr>
          <w:delText>。</w:delText>
        </w:r>
      </w:del>
      <w:ins w:id="710" w:author="Elaine" w:date="2024-04-16T16:17:22Z">
        <w:del w:id="711" w:author="Administrator" w:date="2024-04-17T17:00:35Z">
          <w:r>
            <w:rPr>
              <w:rFonts w:hint="eastAsia" w:ascii="Times New Roman" w:hAnsi="Times New Roman" w:eastAsia="仿宋_GB2312" w:cs="仿宋_GB2312"/>
              <w:color w:val="auto"/>
              <w:sz w:val="32"/>
              <w:szCs w:val="32"/>
              <w:lang w:val="en-US" w:eastAsia="zh-CN"/>
              <w:rPrChange w:id="712" w:author="Elaine" w:date="2024-04-17T08:29:35Z">
                <w:rPr>
                  <w:rFonts w:hint="eastAsia" w:ascii="Times New Roman" w:hAnsi="Times New Roman" w:eastAsia="仿宋_GB2312" w:cs="仿宋_GB2312"/>
                  <w:sz w:val="32"/>
                  <w:szCs w:val="32"/>
                  <w:lang w:val="en-US" w:eastAsia="zh-CN"/>
                </w:rPr>
              </w:rPrChange>
            </w:rPr>
            <w:delText>每名报考人员限报一个岗位，并使用同一有效居民身份证进行报名并参加考试，所填信息应当真实、准确、完整、规范。</w:delText>
          </w:r>
        </w:del>
      </w:ins>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ins w:id="716" w:author="Elaine" w:date="2024-04-16T16:09:20Z"/>
          <w:del w:id="717" w:author="Administrator" w:date="2024-04-17T17:00:35Z"/>
          <w:rFonts w:hint="eastAsia" w:ascii="Times New Roman" w:hAnsi="Times New Roman" w:eastAsia="仿宋_GB2312" w:cs="仿宋_GB2312"/>
          <w:color w:val="auto"/>
          <w:sz w:val="32"/>
          <w:szCs w:val="32"/>
          <w:lang w:val="en-US" w:eastAsia="zh-CN"/>
          <w:rPrChange w:id="718" w:author="Elaine" w:date="2024-04-17T08:29:35Z">
            <w:rPr>
              <w:ins w:id="719" w:author="Elaine" w:date="2024-04-16T16:09:20Z"/>
              <w:del w:id="720" w:author="Administrator" w:date="2024-04-17T17:00:35Z"/>
              <w:rFonts w:hint="eastAsia" w:ascii="Times New Roman" w:hAnsi="Times New Roman" w:eastAsia="仿宋_GB2312" w:cs="仿宋_GB2312"/>
              <w:sz w:val="32"/>
              <w:szCs w:val="32"/>
              <w:lang w:val="en-US" w:eastAsia="zh-CN"/>
            </w:rPr>
          </w:rPrChange>
        </w:rPr>
        <w:pPrChange w:id="715" w:author="Elaine" w:date="2024-04-17T11:18:54Z">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pPrChange>
      </w:pPr>
      <w:ins w:id="721" w:author="Elaine" w:date="2024-04-17T11:18:29Z">
        <w:del w:id="722" w:author="Administrator" w:date="2024-04-17T17:00:35Z">
          <w:r>
            <w:rPr>
              <w:rFonts w:hint="eastAsia" w:ascii="Times New Roman" w:hAnsi="Times New Roman" w:eastAsia="仿宋_GB2312" w:cs="仿宋_GB2312"/>
              <w:color w:val="auto"/>
              <w:sz w:val="32"/>
              <w:szCs w:val="32"/>
              <w:lang w:val="en-US" w:eastAsia="zh-CN"/>
            </w:rPr>
            <w:delText>常住</w:delText>
          </w:r>
        </w:del>
      </w:ins>
      <w:ins w:id="723" w:author="Elaine" w:date="2024-04-17T11:18:31Z">
        <w:del w:id="724" w:author="Administrator" w:date="2024-04-17T17:00:35Z">
          <w:r>
            <w:rPr>
              <w:rFonts w:hint="eastAsia" w:ascii="Times New Roman" w:hAnsi="Times New Roman" w:eastAsia="仿宋_GB2312" w:cs="仿宋_GB2312"/>
              <w:color w:val="auto"/>
              <w:sz w:val="32"/>
              <w:szCs w:val="32"/>
              <w:lang w:val="en-US" w:eastAsia="zh-CN"/>
            </w:rPr>
            <w:delText>居民</w:delText>
          </w:r>
        </w:del>
      </w:ins>
      <w:ins w:id="725" w:author="Elaine" w:date="2024-04-17T11:18:34Z">
        <w:del w:id="726" w:author="Administrator" w:date="2024-04-17T17:00:35Z">
          <w:r>
            <w:rPr>
              <w:rFonts w:hint="eastAsia" w:ascii="Times New Roman" w:hAnsi="Times New Roman" w:eastAsia="仿宋_GB2312" w:cs="仿宋_GB2312"/>
              <w:color w:val="auto"/>
              <w:sz w:val="32"/>
              <w:szCs w:val="32"/>
              <w:lang w:val="en-US" w:eastAsia="zh-CN"/>
            </w:rPr>
            <w:delText>有关</w:delText>
          </w:r>
        </w:del>
      </w:ins>
      <w:ins w:id="727" w:author="Elaine" w:date="2024-04-17T11:18:36Z">
        <w:del w:id="728" w:author="Administrator" w:date="2024-04-17T17:00:35Z">
          <w:r>
            <w:rPr>
              <w:rFonts w:hint="eastAsia" w:ascii="Times New Roman" w:hAnsi="Times New Roman" w:eastAsia="仿宋_GB2312" w:cs="仿宋_GB2312"/>
              <w:color w:val="auto"/>
              <w:sz w:val="32"/>
              <w:szCs w:val="32"/>
              <w:lang w:val="en-US" w:eastAsia="zh-CN"/>
            </w:rPr>
            <w:delText>证明</w:delText>
          </w:r>
        </w:del>
      </w:ins>
      <w:ins w:id="729" w:author="Elaine" w:date="2024-04-17T11:18:37Z">
        <w:del w:id="730" w:author="Administrator" w:date="2024-04-17T17:00:35Z">
          <w:r>
            <w:rPr>
              <w:rFonts w:hint="eastAsia" w:ascii="Times New Roman" w:hAnsi="Times New Roman" w:eastAsia="仿宋_GB2312" w:cs="仿宋_GB2312"/>
              <w:color w:val="auto"/>
              <w:sz w:val="32"/>
              <w:szCs w:val="32"/>
              <w:lang w:val="en-US" w:eastAsia="zh-CN"/>
            </w:rPr>
            <w:delText>材料</w:delText>
          </w:r>
        </w:del>
      </w:ins>
      <w:ins w:id="731" w:author="Elaine" w:date="2024-04-17T11:18:41Z">
        <w:del w:id="732" w:author="Administrator" w:date="2024-04-17T17:00:35Z">
          <w:r>
            <w:rPr>
              <w:rFonts w:hint="eastAsia" w:ascii="Times New Roman" w:hAnsi="Times New Roman" w:eastAsia="仿宋_GB2312" w:cs="仿宋_GB2312"/>
              <w:color w:val="auto"/>
              <w:sz w:val="32"/>
              <w:szCs w:val="32"/>
              <w:lang w:val="en-US" w:eastAsia="zh-CN"/>
            </w:rPr>
            <w:delText>包括</w:delText>
          </w:r>
        </w:del>
      </w:ins>
      <w:ins w:id="733" w:author="Elaine" w:date="2024-04-17T11:18:15Z">
        <w:del w:id="734" w:author="Administrator" w:date="2024-04-17T17:00:35Z">
          <w:r>
            <w:rPr>
              <w:rFonts w:hint="eastAsia" w:ascii="Times New Roman" w:hAnsi="Times New Roman" w:eastAsia="仿宋_GB2312" w:cs="仿宋_GB2312"/>
              <w:color w:val="auto"/>
              <w:sz w:val="32"/>
              <w:szCs w:val="32"/>
              <w:lang w:val="en-US" w:eastAsia="zh-CN"/>
            </w:rPr>
            <w:delText>登记有本人或直系亲属的不动产证明的原件及复印件；无法提供不动产证明的，需提供所在</w:delText>
          </w:r>
        </w:del>
      </w:ins>
      <w:ins w:id="735" w:author="Elaine" w:date="2024-04-17T16:09:20Z">
        <w:del w:id="736" w:author="Administrator" w:date="2024-04-17T17:00:35Z">
          <w:r>
            <w:rPr>
              <w:rFonts w:hint="eastAsia" w:ascii="Times New Roman" w:hAnsi="Times New Roman" w:eastAsia="仿宋_GB2312" w:cs="仿宋_GB2312"/>
              <w:color w:val="auto"/>
              <w:sz w:val="32"/>
              <w:szCs w:val="32"/>
              <w:lang w:val="en-US" w:eastAsia="zh-CN"/>
            </w:rPr>
            <w:delText>村</w:delText>
          </w:r>
        </w:del>
      </w:ins>
      <w:ins w:id="737" w:author="Elaine" w:date="2024-04-17T11:19:14Z">
        <w:del w:id="738" w:author="Administrator" w:date="2024-04-17T17:00:35Z">
          <w:r>
            <w:rPr>
              <w:rFonts w:hint="eastAsia" w:ascii="Times New Roman" w:hAnsi="Times New Roman" w:eastAsia="仿宋_GB2312" w:cs="仿宋_GB2312"/>
              <w:color w:val="auto"/>
              <w:sz w:val="32"/>
              <w:szCs w:val="32"/>
              <w:lang w:val="en-US" w:eastAsia="zh-CN"/>
            </w:rPr>
            <w:delText>（</w:delText>
          </w:r>
        </w:del>
      </w:ins>
      <w:ins w:id="739" w:author="Elaine" w:date="2024-04-17T16:09:23Z">
        <w:del w:id="740" w:author="Administrator" w:date="2024-04-17T17:00:35Z">
          <w:r>
            <w:rPr>
              <w:rFonts w:hint="eastAsia" w:ascii="Times New Roman" w:hAnsi="Times New Roman" w:eastAsia="仿宋_GB2312" w:cs="仿宋_GB2312"/>
              <w:color w:val="auto"/>
              <w:sz w:val="32"/>
              <w:szCs w:val="32"/>
              <w:lang w:val="en-US" w:eastAsia="zh-CN"/>
            </w:rPr>
            <w:delText>社区</w:delText>
          </w:r>
        </w:del>
      </w:ins>
      <w:ins w:id="741" w:author="Elaine" w:date="2024-04-17T11:19:14Z">
        <w:del w:id="742" w:author="Administrator" w:date="2024-04-17T17:00:35Z">
          <w:r>
            <w:rPr>
              <w:rFonts w:hint="eastAsia" w:ascii="Times New Roman" w:hAnsi="Times New Roman" w:eastAsia="仿宋_GB2312" w:cs="仿宋_GB2312"/>
              <w:color w:val="auto"/>
              <w:sz w:val="32"/>
              <w:szCs w:val="32"/>
              <w:lang w:val="en-US" w:eastAsia="zh-CN"/>
            </w:rPr>
            <w:delText>）</w:delText>
          </w:r>
        </w:del>
      </w:ins>
      <w:ins w:id="743" w:author="Elaine" w:date="2024-04-17T11:18:15Z">
        <w:del w:id="744" w:author="Administrator" w:date="2024-04-17T17:00:35Z">
          <w:r>
            <w:rPr>
              <w:rFonts w:hint="eastAsia" w:ascii="Times New Roman" w:hAnsi="Times New Roman" w:eastAsia="仿宋_GB2312" w:cs="仿宋_GB2312"/>
              <w:color w:val="auto"/>
              <w:sz w:val="32"/>
              <w:szCs w:val="32"/>
              <w:lang w:val="en-US" w:eastAsia="zh-CN"/>
            </w:rPr>
            <w:delText>出具的居住证明。</w:delText>
          </w:r>
        </w:del>
      </w:ins>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del w:id="746" w:author="Administrator" w:date="2024-04-17T17:00:35Z"/>
          <w:rFonts w:hint="eastAsia" w:ascii="Times New Roman" w:hAnsi="Times New Roman" w:eastAsia="仿宋_GB2312" w:cs="仿宋_GB2312"/>
          <w:color w:val="auto"/>
          <w:sz w:val="32"/>
          <w:szCs w:val="32"/>
          <w:lang w:val="en-US" w:eastAsia="zh-CN"/>
          <w:rPrChange w:id="747" w:author="Elaine" w:date="2024-04-17T08:29:35Z">
            <w:rPr>
              <w:del w:id="748" w:author="Administrator" w:date="2024-04-17T17:00:35Z"/>
              <w:rFonts w:hint="eastAsia" w:ascii="Times New Roman" w:hAnsi="Times New Roman" w:eastAsia="仿宋_GB2312" w:cs="仿宋_GB2312"/>
              <w:sz w:val="32"/>
              <w:szCs w:val="32"/>
              <w:lang w:val="en-US" w:eastAsia="zh-CN"/>
            </w:rPr>
          </w:rPrChange>
        </w:rPr>
        <w:pPrChange w:id="745" w:author="Elaine" w:date="2024-04-16T16:09:40Z">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pPrChange>
      </w:pPr>
      <w:ins w:id="749" w:author="Elaine" w:date="2024-04-16T16:09:22Z">
        <w:del w:id="750" w:author="Administrator" w:date="2024-04-17T17:00:35Z">
          <w:r>
            <w:rPr>
              <w:rFonts w:hint="eastAsia" w:ascii="Times New Roman" w:hAnsi="Times New Roman" w:eastAsia="仿宋_GB2312" w:cs="仿宋_GB2312"/>
              <w:color w:val="auto"/>
              <w:sz w:val="32"/>
              <w:szCs w:val="32"/>
              <w:lang w:val="en-US" w:eastAsia="zh-CN"/>
              <w:rPrChange w:id="751" w:author="Elaine" w:date="2024-04-17T08:29:35Z">
                <w:rPr>
                  <w:rFonts w:hint="eastAsia" w:ascii="Times New Roman" w:hAnsi="Times New Roman" w:eastAsia="仿宋_GB2312" w:cs="仿宋_GB2312"/>
                  <w:sz w:val="32"/>
                  <w:szCs w:val="32"/>
                  <w:lang w:val="en-US" w:eastAsia="zh-CN"/>
                </w:rPr>
              </w:rPrChange>
            </w:rPr>
            <w:delText> </w:delText>
          </w:r>
        </w:del>
      </w:ins>
      <w:ins w:id="754" w:author="Elaine" w:date="2024-04-16T16:09:25Z">
        <w:del w:id="755" w:author="Administrator" w:date="2024-04-17T17:00:35Z">
          <w:r>
            <w:rPr>
              <w:rFonts w:hint="eastAsia" w:ascii="Times New Roman" w:hAnsi="Times New Roman" w:eastAsia="仿宋_GB2312" w:cs="仿宋_GB2312"/>
              <w:color w:val="auto"/>
              <w:sz w:val="32"/>
              <w:szCs w:val="32"/>
              <w:lang w:val="en-US" w:eastAsia="zh-CN"/>
              <w:rPrChange w:id="756" w:author="Elaine" w:date="2024-04-17T08:29:35Z">
                <w:rPr>
                  <w:rFonts w:hint="eastAsia" w:ascii="Times New Roman" w:hAnsi="Times New Roman" w:eastAsia="仿宋_GB2312" w:cs="仿宋_GB2312"/>
                  <w:sz w:val="32"/>
                  <w:szCs w:val="32"/>
                  <w:lang w:val="en-US" w:eastAsia="zh-CN"/>
                </w:rPr>
              </w:rPrChange>
            </w:rPr>
            <w:delText>3</w:delText>
          </w:r>
        </w:del>
      </w:ins>
      <w:ins w:id="759" w:author="Elaine" w:date="2024-04-16T16:09:22Z">
        <w:del w:id="760" w:author="Administrator" w:date="2024-04-17T17:00:35Z">
          <w:r>
            <w:rPr>
              <w:rFonts w:hint="eastAsia" w:ascii="Times New Roman" w:hAnsi="Times New Roman" w:eastAsia="仿宋_GB2312" w:cs="仿宋_GB2312"/>
              <w:color w:val="auto"/>
              <w:sz w:val="32"/>
              <w:szCs w:val="32"/>
              <w:lang w:val="en-US" w:eastAsia="zh-CN"/>
              <w:rPrChange w:id="761" w:author="Elaine" w:date="2024-04-17T08:29:35Z">
                <w:rPr>
                  <w:rFonts w:hint="eastAsia" w:ascii="Times New Roman" w:hAnsi="Times New Roman" w:eastAsia="仿宋_GB2312" w:cs="仿宋_GB2312"/>
                  <w:sz w:val="32"/>
                  <w:szCs w:val="32"/>
                  <w:lang w:val="en-US" w:eastAsia="zh-CN"/>
                </w:rPr>
              </w:rPrChange>
            </w:rPr>
            <w:delText>.</w:delText>
          </w:r>
        </w:del>
      </w:ins>
      <w:ins w:id="764" w:author="Elaine" w:date="2024-04-16T16:09:36Z">
        <w:del w:id="765" w:author="Administrator" w:date="2024-04-17T17:00:35Z">
          <w:r>
            <w:rPr>
              <w:rFonts w:hint="eastAsia" w:ascii="Times New Roman" w:hAnsi="Times New Roman" w:eastAsia="仿宋_GB2312" w:cs="仿宋_GB2312"/>
              <w:color w:val="auto"/>
              <w:kern w:val="0"/>
              <w:sz w:val="32"/>
              <w:szCs w:val="32"/>
              <w:rPrChange w:id="766" w:author="陈某某" w:date="2024-04-17T12:12:29Z">
                <w:rPr>
                  <w:rFonts w:hint="eastAsia" w:ascii="仿宋_GB2312" w:hAnsi="仿宋_GB2312" w:eastAsia="仿宋_GB2312" w:cs="仿宋_GB2312"/>
                  <w:color w:val="0000FF"/>
                  <w:kern w:val="0"/>
                  <w:sz w:val="32"/>
                  <w:szCs w:val="32"/>
                </w:rPr>
              </w:rPrChange>
            </w:rPr>
            <w:delText>签署“考生诚信承诺书”，进行自我确认。报考人员填写的信息必须与本人实际情况、报考条件和所报考的岗位要求相一致，信息必须全部真实、有效。凡弄虚作假或虽通过资格审查但实际不符合招聘岗位条件的，一经查实，取消其考试、聘用资格，责任由报考人员本人负责。</w:delText>
          </w:r>
        </w:del>
      </w:ins>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769" w:author="Administrator" w:date="2024-04-17T17:00:35Z"/>
          <w:rFonts w:hint="eastAsia" w:ascii="Times New Roman" w:hAnsi="Times New Roman" w:eastAsia="仿宋_GB2312" w:cs="仿宋_GB2312"/>
          <w:color w:val="auto"/>
          <w:sz w:val="32"/>
          <w:szCs w:val="32"/>
          <w:rPrChange w:id="770" w:author="Elaine" w:date="2024-04-17T08:29:35Z">
            <w:rPr>
              <w:del w:id="771" w:author="Administrator" w:date="2024-04-17T17:00:35Z"/>
              <w:rFonts w:hint="eastAsia" w:ascii="Times New Roman" w:hAnsi="Times New Roman" w:eastAsia="仿宋_GB2312" w:cs="仿宋_GB2312"/>
              <w:sz w:val="32"/>
              <w:szCs w:val="32"/>
            </w:rPr>
          </w:rPrChange>
        </w:rPr>
      </w:pPr>
      <w:del w:id="772" w:author="Administrator" w:date="2024-04-17T17:00:35Z">
        <w:r>
          <w:rPr>
            <w:rFonts w:hint="eastAsia" w:ascii="Times New Roman" w:hAnsi="Times New Roman" w:eastAsia="仿宋_GB2312" w:cs="仿宋_GB2312"/>
            <w:color w:val="auto"/>
            <w:sz w:val="32"/>
            <w:szCs w:val="32"/>
            <w:lang w:val="en-US" w:eastAsia="zh-CN"/>
            <w:rPrChange w:id="773" w:author="Elaine" w:date="2024-04-17T08:29:35Z">
              <w:rPr>
                <w:rFonts w:hint="eastAsia" w:ascii="Times New Roman" w:hAnsi="Times New Roman" w:eastAsia="仿宋_GB2312" w:cs="仿宋_GB2312"/>
                <w:sz w:val="32"/>
                <w:szCs w:val="32"/>
                <w:lang w:val="en-US" w:eastAsia="zh-CN"/>
              </w:rPr>
            </w:rPrChange>
          </w:rPr>
          <w:delText> </w:delText>
        </w:r>
      </w:del>
      <w:del w:id="775" w:author="Administrator" w:date="2024-04-17T17:00:35Z">
        <w:r>
          <w:rPr>
            <w:rFonts w:hint="default" w:ascii="Times New Roman" w:hAnsi="Times New Roman" w:eastAsia="仿宋_GB2312" w:cs="仿宋_GB2312"/>
            <w:color w:val="auto"/>
            <w:sz w:val="32"/>
            <w:szCs w:val="32"/>
            <w:lang w:val="en-US" w:eastAsia="zh-CN"/>
            <w:rPrChange w:id="776" w:author="Elaine" w:date="2024-04-17T08:29:35Z">
              <w:rPr>
                <w:rFonts w:hint="default" w:ascii="Times New Roman" w:hAnsi="Times New Roman" w:eastAsia="仿宋_GB2312" w:cs="仿宋_GB2312"/>
                <w:sz w:val="32"/>
                <w:szCs w:val="32"/>
                <w:lang w:val="en-US" w:eastAsia="zh-CN"/>
              </w:rPr>
            </w:rPrChange>
          </w:rPr>
          <w:delText>3</w:delText>
        </w:r>
      </w:del>
      <w:del w:id="778" w:author="Administrator" w:date="2024-04-17T17:00:35Z">
        <w:r>
          <w:rPr>
            <w:rFonts w:hint="eastAsia" w:ascii="Times New Roman" w:hAnsi="Times New Roman" w:eastAsia="仿宋_GB2312" w:cs="仿宋_GB2312"/>
            <w:color w:val="auto"/>
            <w:sz w:val="32"/>
            <w:szCs w:val="32"/>
            <w:lang w:val="en-US" w:eastAsia="zh-CN"/>
            <w:rPrChange w:id="779" w:author="Elaine" w:date="2024-04-17T08:29:35Z">
              <w:rPr>
                <w:rFonts w:hint="eastAsia" w:ascii="Times New Roman" w:hAnsi="Times New Roman" w:eastAsia="仿宋_GB2312" w:cs="仿宋_GB2312"/>
                <w:sz w:val="32"/>
                <w:szCs w:val="32"/>
                <w:lang w:val="en-US" w:eastAsia="zh-CN"/>
              </w:rPr>
            </w:rPrChange>
          </w:rPr>
          <w:delText>.资格审查：按照规定的报考条件，由</w:delText>
        </w:r>
      </w:del>
      <w:del w:id="781" w:author="Administrator" w:date="2024-04-17T17:00:35Z">
        <w:r>
          <w:rPr>
            <w:rFonts w:hint="eastAsia" w:ascii="Times New Roman" w:hAnsi="Times New Roman" w:eastAsia="仿宋_GB2312" w:cs="仿宋_GB2312"/>
            <w:color w:val="auto"/>
            <w:sz w:val="32"/>
            <w:szCs w:val="32"/>
            <w:lang w:val="en-US" w:eastAsia="zh-Hans"/>
            <w:rPrChange w:id="782" w:author="Elaine" w:date="2024-04-17T08:29:35Z">
              <w:rPr>
                <w:rFonts w:hint="eastAsia" w:ascii="Times New Roman" w:hAnsi="Times New Roman" w:eastAsia="仿宋_GB2312" w:cs="仿宋_GB2312"/>
                <w:sz w:val="32"/>
                <w:szCs w:val="32"/>
                <w:lang w:val="en-US" w:eastAsia="zh-Hans"/>
              </w:rPr>
            </w:rPrChange>
          </w:rPr>
          <w:delText>区委组织部牵头，</w:delText>
        </w:r>
      </w:del>
      <w:del w:id="784" w:author="Administrator" w:date="2024-04-17T17:00:35Z">
        <w:r>
          <w:rPr>
            <w:rFonts w:hint="eastAsia" w:ascii="Times New Roman" w:hAnsi="Times New Roman" w:eastAsia="仿宋_GB2312" w:cs="仿宋_GB2312"/>
            <w:color w:val="auto"/>
            <w:sz w:val="32"/>
            <w:szCs w:val="32"/>
            <w:lang w:val="en-US" w:eastAsia="zh-CN"/>
            <w:rPrChange w:id="785" w:author="Elaine" w:date="2024-04-17T08:29:35Z">
              <w:rPr>
                <w:rFonts w:hint="eastAsia" w:ascii="Times New Roman" w:hAnsi="Times New Roman" w:eastAsia="仿宋_GB2312" w:cs="仿宋_GB2312"/>
                <w:sz w:val="32"/>
                <w:szCs w:val="32"/>
                <w:lang w:val="en-US" w:eastAsia="zh-CN"/>
              </w:rPr>
            </w:rPrChange>
          </w:rPr>
          <w:delText>组织</w:delText>
        </w:r>
      </w:del>
      <w:del w:id="787" w:author="Administrator" w:date="2024-04-17T17:00:35Z">
        <w:r>
          <w:rPr>
            <w:rFonts w:hint="eastAsia" w:ascii="Times New Roman" w:hAnsi="Times New Roman" w:eastAsia="仿宋_GB2312" w:cs="仿宋_GB2312"/>
            <w:color w:val="auto"/>
            <w:sz w:val="32"/>
            <w:szCs w:val="32"/>
            <w:lang w:val="en-US" w:eastAsia="zh-Hans"/>
            <w:rPrChange w:id="788" w:author="Elaine" w:date="2024-04-17T08:29:35Z">
              <w:rPr>
                <w:rFonts w:hint="eastAsia" w:ascii="Times New Roman" w:hAnsi="Times New Roman" w:eastAsia="仿宋_GB2312" w:cs="仿宋_GB2312"/>
                <w:sz w:val="32"/>
                <w:szCs w:val="32"/>
                <w:lang w:val="en-US" w:eastAsia="zh-Hans"/>
              </w:rPr>
            </w:rPrChange>
          </w:rPr>
          <w:delText>有关单位</w:delText>
        </w:r>
      </w:del>
      <w:del w:id="790" w:author="Administrator" w:date="2024-04-17T17:00:35Z">
        <w:r>
          <w:rPr>
            <w:rFonts w:hint="eastAsia" w:ascii="Times New Roman" w:hAnsi="Times New Roman" w:eastAsia="仿宋_GB2312" w:cs="仿宋_GB2312"/>
            <w:color w:val="auto"/>
            <w:sz w:val="32"/>
            <w:szCs w:val="32"/>
            <w:lang w:val="en-US" w:eastAsia="zh-CN"/>
            <w:rPrChange w:id="791" w:author="Elaine" w:date="2024-04-17T08:29:35Z">
              <w:rPr>
                <w:rFonts w:hint="eastAsia" w:ascii="Times New Roman" w:hAnsi="Times New Roman" w:eastAsia="仿宋_GB2312" w:cs="仿宋_GB2312"/>
                <w:sz w:val="32"/>
                <w:szCs w:val="32"/>
                <w:lang w:val="en-US" w:eastAsia="zh-CN"/>
              </w:rPr>
            </w:rPrChange>
          </w:rPr>
          <w:delText>对报考人员的资格进行审查。注意事项：报考人员填写的信息必须与本人实际情况、报考条件和所报考的岗位要求相一致。凡弄虚作假通过资格审查，其实际情况与报考条件规定不符的，一经查实，即取消考试、聘用等资格，并由有关主管部门按规定纳入个人信用记录。</w:delText>
        </w:r>
      </w:del>
      <w:del w:id="793" w:author="Administrator" w:date="2024-04-17T17:00:35Z">
        <w:r>
          <w:rPr>
            <w:rFonts w:hint="eastAsia" w:ascii="Times New Roman" w:hAnsi="Times New Roman" w:eastAsia="仿宋_GB2312" w:cs="仿宋_GB2312"/>
            <w:color w:val="auto"/>
            <w:sz w:val="32"/>
            <w:szCs w:val="32"/>
            <w:lang w:val="en-US" w:eastAsia="zh-CN"/>
            <w:rPrChange w:id="794" w:author="Elaine" w:date="2024-04-17T08:29:35Z">
              <w:rPr>
                <w:rFonts w:hint="eastAsia" w:ascii="Times New Roman" w:hAnsi="Times New Roman" w:eastAsia="仿宋_GB2312" w:cs="仿宋_GB2312"/>
                <w:sz w:val="32"/>
                <w:szCs w:val="32"/>
                <w:lang w:val="en-US" w:eastAsia="zh-CN"/>
              </w:rPr>
            </w:rPrChange>
          </w:rPr>
          <w:delText>每名报考人员限报一个岗位，所填信息应当真实、准确、完整、规范。</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796" w:author="Administrator" w:date="2024-04-17T17:00:35Z"/>
          <w:rFonts w:hint="eastAsia" w:ascii="Times New Roman" w:hAnsi="Times New Roman" w:eastAsia="仿宋_GB2312" w:cs="仿宋_GB2312"/>
          <w:color w:val="auto"/>
          <w:sz w:val="32"/>
          <w:szCs w:val="32"/>
          <w:rPrChange w:id="797" w:author="Elaine" w:date="2024-04-17T08:29:35Z">
            <w:rPr>
              <w:del w:id="798" w:author="Administrator" w:date="2024-04-17T17:00:35Z"/>
              <w:rFonts w:hint="eastAsia" w:ascii="Times New Roman" w:hAnsi="Times New Roman" w:eastAsia="仿宋_GB2312" w:cs="仿宋_GB2312"/>
              <w:sz w:val="32"/>
              <w:szCs w:val="32"/>
            </w:rPr>
          </w:rPrChange>
        </w:rPr>
      </w:pPr>
      <w:del w:id="799" w:author="Administrator" w:date="2024-04-17T17:00:35Z">
        <w:r>
          <w:rPr>
            <w:rFonts w:hint="eastAsia" w:ascii="Times New Roman" w:hAnsi="Times New Roman" w:eastAsia="仿宋_GB2312" w:cs="仿宋_GB2312"/>
            <w:color w:val="auto"/>
            <w:sz w:val="32"/>
            <w:szCs w:val="32"/>
            <w:lang w:val="en-US" w:eastAsia="zh-CN"/>
            <w:rPrChange w:id="800" w:author="Elaine" w:date="2024-04-17T08:29:35Z">
              <w:rPr>
                <w:rFonts w:hint="eastAsia" w:ascii="Times New Roman" w:hAnsi="Times New Roman" w:eastAsia="仿宋_GB2312" w:cs="仿宋_GB2312"/>
                <w:sz w:val="32"/>
                <w:szCs w:val="32"/>
                <w:lang w:val="en-US" w:eastAsia="zh-CN"/>
              </w:rPr>
            </w:rPrChange>
          </w:rPr>
          <w:delText> </w:delText>
        </w:r>
      </w:del>
      <w:del w:id="802" w:author="Administrator" w:date="2024-04-17T17:00:35Z">
        <w:r>
          <w:rPr>
            <w:rFonts w:hint="default" w:ascii="Times New Roman" w:hAnsi="Times New Roman" w:eastAsia="仿宋_GB2312" w:cs="仿宋_GB2312"/>
            <w:color w:val="auto"/>
            <w:sz w:val="32"/>
            <w:szCs w:val="32"/>
            <w:lang w:val="en-US" w:eastAsia="zh-CN"/>
            <w:rPrChange w:id="803" w:author="Elaine" w:date="2024-04-17T08:29:35Z">
              <w:rPr>
                <w:rFonts w:hint="default" w:ascii="Times New Roman" w:hAnsi="Times New Roman" w:eastAsia="仿宋_GB2312" w:cs="仿宋_GB2312"/>
                <w:sz w:val="32"/>
                <w:szCs w:val="32"/>
                <w:lang w:val="en-US" w:eastAsia="zh-CN"/>
              </w:rPr>
            </w:rPrChange>
          </w:rPr>
          <w:delText>4</w:delText>
        </w:r>
      </w:del>
      <w:ins w:id="805" w:author="Elaine" w:date="2024-04-16T16:18:59Z">
        <w:del w:id="806" w:author="Administrator" w:date="2024-04-17T17:00:35Z">
          <w:r>
            <w:rPr>
              <w:rFonts w:hint="eastAsia" w:ascii="Times New Roman" w:hAnsi="Times New Roman" w:eastAsia="仿宋_GB2312" w:cs="仿宋_GB2312"/>
              <w:color w:val="auto"/>
              <w:sz w:val="32"/>
              <w:szCs w:val="32"/>
              <w:lang w:val="en-US" w:eastAsia="zh-CN"/>
              <w:rPrChange w:id="807" w:author="Elaine" w:date="2024-04-17T08:29:35Z">
                <w:rPr>
                  <w:rFonts w:hint="eastAsia" w:ascii="Times New Roman" w:hAnsi="Times New Roman" w:eastAsia="仿宋_GB2312" w:cs="仿宋_GB2312"/>
                  <w:sz w:val="32"/>
                  <w:szCs w:val="32"/>
                  <w:lang w:val="en-US" w:eastAsia="zh-CN"/>
                </w:rPr>
              </w:rPrChange>
            </w:rPr>
            <w:delText>4</w:delText>
          </w:r>
        </w:del>
      </w:ins>
      <w:del w:id="810" w:author="Administrator" w:date="2024-04-17T17:00:35Z">
        <w:r>
          <w:rPr>
            <w:rFonts w:hint="eastAsia" w:ascii="Times New Roman" w:hAnsi="Times New Roman" w:eastAsia="仿宋_GB2312" w:cs="仿宋_GB2312"/>
            <w:color w:val="auto"/>
            <w:sz w:val="32"/>
            <w:szCs w:val="32"/>
            <w:lang w:val="en-US" w:eastAsia="zh-CN"/>
            <w:rPrChange w:id="811" w:author="Elaine" w:date="2024-04-17T08:29:35Z">
              <w:rPr>
                <w:rFonts w:hint="eastAsia" w:ascii="Times New Roman" w:hAnsi="Times New Roman" w:eastAsia="仿宋_GB2312" w:cs="仿宋_GB2312"/>
                <w:sz w:val="32"/>
                <w:szCs w:val="32"/>
                <w:lang w:val="en-US" w:eastAsia="zh-CN"/>
              </w:rPr>
            </w:rPrChange>
          </w:rPr>
          <w:delText>.开考比例：报考人数与招聘人数的比例为</w:delText>
        </w:r>
      </w:del>
      <w:del w:id="813" w:author="Administrator" w:date="2024-04-17T17:00:35Z">
        <w:r>
          <w:rPr>
            <w:rFonts w:hint="default" w:ascii="Times New Roman" w:hAnsi="Times New Roman" w:eastAsia="仿宋_GB2312" w:cs="仿宋_GB2312"/>
            <w:color w:val="auto"/>
            <w:sz w:val="32"/>
            <w:szCs w:val="32"/>
            <w:lang w:eastAsia="zh-CN"/>
            <w:rPrChange w:id="814" w:author="Elaine" w:date="2024-04-17T08:29:35Z">
              <w:rPr>
                <w:rFonts w:hint="default" w:ascii="Times New Roman" w:hAnsi="Times New Roman" w:eastAsia="仿宋_GB2312" w:cs="仿宋_GB2312"/>
                <w:sz w:val="32"/>
                <w:szCs w:val="32"/>
                <w:lang w:eastAsia="zh-CN"/>
              </w:rPr>
            </w:rPrChange>
          </w:rPr>
          <w:delText>3</w:delText>
        </w:r>
      </w:del>
      <w:del w:id="816" w:author="Administrator" w:date="2024-04-17T17:00:35Z">
        <w:r>
          <w:rPr>
            <w:rFonts w:hint="eastAsia" w:ascii="Times New Roman" w:hAnsi="Times New Roman" w:eastAsia="仿宋_GB2312" w:cs="仿宋_GB2312"/>
            <w:color w:val="auto"/>
            <w:sz w:val="32"/>
            <w:szCs w:val="32"/>
            <w:lang w:val="en-US" w:eastAsia="zh-CN"/>
            <w:rPrChange w:id="817" w:author="Elaine" w:date="2024-04-17T08:29:35Z">
              <w:rPr>
                <w:rFonts w:hint="eastAsia" w:ascii="Times New Roman" w:hAnsi="Times New Roman" w:eastAsia="仿宋_GB2312" w:cs="仿宋_GB2312"/>
                <w:sz w:val="32"/>
                <w:szCs w:val="32"/>
                <w:lang w:val="en-US" w:eastAsia="zh-CN"/>
              </w:rPr>
            </w:rPrChange>
          </w:rPr>
          <w:delText>:1，达不到开考比例的，相应取消或核减招聘岗位数。被取消或核减招聘岗位的报考人员，可于</w:delText>
        </w:r>
      </w:del>
      <w:del w:id="819" w:author="Administrator" w:date="2024-04-17T17:00:35Z">
        <w:r>
          <w:rPr>
            <w:rFonts w:hint="default" w:ascii="Times New Roman" w:hAnsi="Times New Roman" w:eastAsia="仿宋_GB2312" w:cs="仿宋_GB2312"/>
            <w:color w:val="auto"/>
            <w:sz w:val="32"/>
            <w:szCs w:val="32"/>
            <w:lang w:eastAsia="zh-CN"/>
            <w:rPrChange w:id="820" w:author="Elaine" w:date="2024-04-17T08:29:35Z">
              <w:rPr>
                <w:rFonts w:hint="default" w:ascii="Times New Roman" w:hAnsi="Times New Roman" w:eastAsia="仿宋_GB2312" w:cs="仿宋_GB2312"/>
                <w:sz w:val="32"/>
                <w:szCs w:val="32"/>
                <w:lang w:eastAsia="zh-CN"/>
              </w:rPr>
            </w:rPrChange>
          </w:rPr>
          <w:delText>4</w:delText>
        </w:r>
      </w:del>
      <w:ins w:id="822" w:author="陈某某" w:date="2024-04-17T14:42:46Z">
        <w:del w:id="823" w:author="Administrator" w:date="2024-04-17T17:00:35Z">
          <w:r>
            <w:rPr>
              <w:rFonts w:hint="eastAsia" w:ascii="Times New Roman" w:hAnsi="Times New Roman" w:eastAsia="仿宋_GB2312" w:cs="仿宋_GB2312"/>
              <w:color w:val="auto"/>
              <w:sz w:val="32"/>
              <w:szCs w:val="32"/>
              <w:lang w:eastAsia="zh-CN"/>
            </w:rPr>
            <w:delText>5</w:delText>
          </w:r>
        </w:del>
      </w:ins>
      <w:del w:id="824" w:author="Administrator" w:date="2024-04-17T17:00:35Z">
        <w:r>
          <w:rPr>
            <w:rFonts w:hint="eastAsia" w:ascii="Times New Roman" w:hAnsi="Times New Roman" w:eastAsia="仿宋_GB2312" w:cs="仿宋_GB2312"/>
            <w:color w:val="auto"/>
            <w:sz w:val="32"/>
            <w:szCs w:val="32"/>
            <w:lang w:val="en-US" w:eastAsia="zh-CN"/>
            <w:rPrChange w:id="825" w:author="Elaine" w:date="2024-04-17T08:29:35Z">
              <w:rPr>
                <w:rFonts w:hint="eastAsia" w:ascii="Times New Roman" w:hAnsi="Times New Roman" w:eastAsia="仿宋_GB2312" w:cs="仿宋_GB2312"/>
                <w:sz w:val="32"/>
                <w:szCs w:val="32"/>
                <w:lang w:val="en-US" w:eastAsia="zh-CN"/>
              </w:rPr>
            </w:rPrChange>
          </w:rPr>
          <w:delText>月</w:delText>
        </w:r>
      </w:del>
      <w:del w:id="827" w:author="Administrator" w:date="2024-04-17T17:00:35Z">
        <w:r>
          <w:rPr>
            <w:rFonts w:hint="default" w:ascii="Times New Roman" w:hAnsi="Times New Roman" w:eastAsia="仿宋_GB2312" w:cs="仿宋_GB2312"/>
            <w:color w:val="auto"/>
            <w:sz w:val="32"/>
            <w:szCs w:val="32"/>
            <w:lang w:eastAsia="zh-CN"/>
            <w:rPrChange w:id="828" w:author="Elaine" w:date="2024-04-17T08:29:35Z">
              <w:rPr>
                <w:rFonts w:hint="eastAsia" w:ascii="Times New Roman" w:hAnsi="Times New Roman" w:eastAsia="仿宋_GB2312" w:cs="仿宋_GB2312"/>
                <w:sz w:val="32"/>
                <w:szCs w:val="32"/>
                <w:lang w:eastAsia="zh-CN"/>
              </w:rPr>
            </w:rPrChange>
          </w:rPr>
          <w:delText>X</w:delText>
        </w:r>
      </w:del>
      <w:ins w:id="830" w:author="Elaine" w:date="2024-04-17T11:19:28Z">
        <w:del w:id="831" w:author="Administrator" w:date="2024-04-17T17:00:35Z">
          <w:r>
            <w:rPr>
              <w:rFonts w:hint="eastAsia" w:ascii="Times New Roman" w:hAnsi="Times New Roman" w:eastAsia="仿宋_GB2312" w:cs="仿宋_GB2312"/>
              <w:color w:val="auto"/>
              <w:sz w:val="32"/>
              <w:szCs w:val="32"/>
              <w:lang w:eastAsia="zh-CN"/>
            </w:rPr>
            <w:delText>1</w:delText>
          </w:r>
        </w:del>
      </w:ins>
      <w:ins w:id="832" w:author="Elaine" w:date="2024-04-17T11:19:28Z">
        <w:del w:id="833" w:author="Administrator" w:date="2024-04-17T17:00:35Z">
          <w:r>
            <w:rPr>
              <w:rFonts w:hint="eastAsia" w:ascii="Times New Roman" w:hAnsi="Times New Roman" w:eastAsia="仿宋_GB2312" w:cs="仿宋_GB2312"/>
              <w:color w:val="auto"/>
              <w:sz w:val="32"/>
              <w:szCs w:val="32"/>
              <w:lang w:val="en-US" w:eastAsia="zh-CN"/>
            </w:rPr>
            <w:delText>3</w:delText>
          </w:r>
        </w:del>
      </w:ins>
      <w:del w:id="834" w:author="Administrator" w:date="2024-04-17T17:00:35Z">
        <w:r>
          <w:rPr>
            <w:rFonts w:hint="eastAsia" w:ascii="Times New Roman" w:hAnsi="Times New Roman" w:eastAsia="仿宋_GB2312" w:cs="仿宋_GB2312"/>
            <w:color w:val="auto"/>
            <w:sz w:val="32"/>
            <w:szCs w:val="32"/>
            <w:lang w:val="en-US" w:eastAsia="zh-CN"/>
            <w:rPrChange w:id="835" w:author="Elaine" w:date="2024-04-17T08:29:35Z">
              <w:rPr>
                <w:rFonts w:hint="eastAsia" w:ascii="Times New Roman" w:hAnsi="Times New Roman" w:eastAsia="仿宋_GB2312" w:cs="仿宋_GB2312"/>
                <w:sz w:val="32"/>
                <w:szCs w:val="32"/>
                <w:lang w:val="en-US" w:eastAsia="zh-CN"/>
              </w:rPr>
            </w:rPrChange>
          </w:rPr>
          <w:delText>日</w:delText>
        </w:r>
      </w:del>
      <w:ins w:id="837" w:author="Elaine" w:date="2024-04-16T16:10:53Z">
        <w:del w:id="838" w:author="Administrator" w:date="2024-04-17T17:00:35Z">
          <w:r>
            <w:rPr>
              <w:rFonts w:hint="eastAsia" w:ascii="Times New Roman" w:hAnsi="Times New Roman" w:eastAsia="仿宋_GB2312" w:cs="仿宋_GB2312"/>
              <w:color w:val="auto"/>
              <w:sz w:val="32"/>
              <w:szCs w:val="32"/>
              <w:lang w:val="en-US" w:eastAsia="zh-CN"/>
              <w:rPrChange w:id="839" w:author="Elaine" w:date="2024-04-17T08:29:35Z">
                <w:rPr>
                  <w:rFonts w:hint="eastAsia" w:ascii="Times New Roman" w:hAnsi="Times New Roman" w:eastAsia="仿宋_GB2312" w:cs="仿宋_GB2312"/>
                  <w:sz w:val="32"/>
                  <w:szCs w:val="32"/>
                  <w:lang w:val="en-US" w:eastAsia="zh-CN"/>
                </w:rPr>
              </w:rPrChange>
            </w:rPr>
            <w:delText>16</w:delText>
          </w:r>
        </w:del>
      </w:ins>
      <w:ins w:id="842" w:author="Elaine" w:date="2024-04-16T16:10:54Z">
        <w:del w:id="843" w:author="Administrator" w:date="2024-04-17T17:00:35Z">
          <w:r>
            <w:rPr>
              <w:rFonts w:hint="eastAsia" w:ascii="Times New Roman" w:hAnsi="Times New Roman" w:eastAsia="仿宋_GB2312" w:cs="仿宋_GB2312"/>
              <w:color w:val="auto"/>
              <w:sz w:val="32"/>
              <w:szCs w:val="32"/>
              <w:lang w:val="en-US" w:eastAsia="zh-CN"/>
              <w:rPrChange w:id="844" w:author="Elaine" w:date="2024-04-17T08:29:35Z">
                <w:rPr>
                  <w:rFonts w:hint="eastAsia" w:ascii="Times New Roman" w:hAnsi="Times New Roman" w:eastAsia="仿宋_GB2312" w:cs="仿宋_GB2312"/>
                  <w:sz w:val="32"/>
                  <w:szCs w:val="32"/>
                  <w:lang w:val="en-US" w:eastAsia="zh-CN"/>
                </w:rPr>
              </w:rPrChange>
            </w:rPr>
            <w:delText>：</w:delText>
          </w:r>
        </w:del>
      </w:ins>
      <w:ins w:id="847" w:author="Elaine" w:date="2024-04-16T16:10:58Z">
        <w:del w:id="848" w:author="Administrator" w:date="2024-04-17T17:00:35Z">
          <w:r>
            <w:rPr>
              <w:rFonts w:hint="eastAsia" w:ascii="Times New Roman" w:hAnsi="Times New Roman" w:eastAsia="仿宋_GB2312" w:cs="仿宋_GB2312"/>
              <w:color w:val="auto"/>
              <w:sz w:val="32"/>
              <w:szCs w:val="32"/>
              <w:lang w:val="en-US" w:eastAsia="zh-CN"/>
              <w:rPrChange w:id="849" w:author="Elaine" w:date="2024-04-17T08:29:35Z">
                <w:rPr>
                  <w:rFonts w:hint="eastAsia" w:ascii="Times New Roman" w:hAnsi="Times New Roman" w:eastAsia="仿宋_GB2312" w:cs="仿宋_GB2312"/>
                  <w:sz w:val="32"/>
                  <w:szCs w:val="32"/>
                  <w:lang w:val="en-US" w:eastAsia="zh-CN"/>
                </w:rPr>
              </w:rPrChange>
            </w:rPr>
            <w:delText>00</w:delText>
          </w:r>
        </w:del>
      </w:ins>
      <w:del w:id="852" w:author="Administrator" w:date="2024-04-17T17:00:35Z">
        <w:r>
          <w:rPr>
            <w:rFonts w:hint="eastAsia" w:ascii="Times New Roman" w:hAnsi="Times New Roman" w:eastAsia="仿宋_GB2312" w:cs="仿宋_GB2312"/>
            <w:color w:val="auto"/>
            <w:sz w:val="32"/>
            <w:szCs w:val="32"/>
            <w:lang w:val="en-US" w:eastAsia="zh-CN"/>
            <w:rPrChange w:id="853" w:author="Elaine" w:date="2024-04-17T08:29:35Z">
              <w:rPr>
                <w:rFonts w:hint="eastAsia" w:ascii="Times New Roman" w:hAnsi="Times New Roman" w:eastAsia="仿宋_GB2312" w:cs="仿宋_GB2312"/>
                <w:sz w:val="32"/>
                <w:szCs w:val="32"/>
                <w:lang w:val="en-US" w:eastAsia="zh-CN"/>
              </w:rPr>
            </w:rPrChange>
          </w:rPr>
          <w:delText>前改报其他符合条件的岗位。</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855" w:author="Administrator" w:date="2024-04-17T17:00:35Z"/>
          <w:rFonts w:hint="eastAsia" w:ascii="Times New Roman" w:hAnsi="Times New Roman" w:eastAsia="仿宋_GB2312" w:cs="仿宋_GB2312"/>
          <w:color w:val="auto"/>
          <w:sz w:val="32"/>
          <w:szCs w:val="32"/>
          <w:rPrChange w:id="856" w:author="Elaine" w:date="2024-04-17T08:29:35Z">
            <w:rPr>
              <w:del w:id="857" w:author="Administrator" w:date="2024-04-17T17:00:35Z"/>
              <w:rFonts w:hint="eastAsia" w:ascii="Times New Roman" w:hAnsi="Times New Roman" w:eastAsia="仿宋_GB2312" w:cs="仿宋_GB2312"/>
              <w:sz w:val="32"/>
              <w:szCs w:val="32"/>
            </w:rPr>
          </w:rPrChange>
        </w:rPr>
      </w:pPr>
      <w:del w:id="858" w:author="Administrator" w:date="2024-04-17T17:00:35Z">
        <w:r>
          <w:rPr>
            <w:rFonts w:hint="eastAsia" w:ascii="Times New Roman" w:hAnsi="Times New Roman" w:eastAsia="仿宋_GB2312" w:cs="仿宋_GB2312"/>
            <w:color w:val="auto"/>
            <w:sz w:val="32"/>
            <w:szCs w:val="32"/>
            <w:lang w:val="en-US" w:eastAsia="zh-CN"/>
            <w:rPrChange w:id="859" w:author="Elaine" w:date="2024-04-17T08:29:35Z">
              <w:rPr>
                <w:rFonts w:hint="eastAsia" w:ascii="Times New Roman" w:hAnsi="Times New Roman" w:eastAsia="仿宋_GB2312" w:cs="仿宋_GB2312"/>
                <w:sz w:val="32"/>
                <w:szCs w:val="32"/>
                <w:lang w:val="en-US" w:eastAsia="zh-CN"/>
              </w:rPr>
            </w:rPrChange>
          </w:rPr>
          <w:delText> </w:delText>
        </w:r>
      </w:del>
      <w:del w:id="861" w:author="Administrator" w:date="2024-04-17T17:00:35Z">
        <w:r>
          <w:rPr>
            <w:rFonts w:hint="default" w:ascii="Times New Roman" w:hAnsi="Times New Roman" w:eastAsia="仿宋_GB2312" w:cs="仿宋_GB2312"/>
            <w:color w:val="auto"/>
            <w:sz w:val="32"/>
            <w:szCs w:val="32"/>
            <w:lang w:val="en-US" w:eastAsia="zh-CN"/>
            <w:rPrChange w:id="862" w:author="Elaine" w:date="2024-04-17T08:29:35Z">
              <w:rPr>
                <w:rFonts w:hint="default" w:ascii="Times New Roman" w:hAnsi="Times New Roman" w:eastAsia="仿宋_GB2312" w:cs="仿宋_GB2312"/>
                <w:sz w:val="32"/>
                <w:szCs w:val="32"/>
                <w:lang w:val="en-US" w:eastAsia="zh-CN"/>
              </w:rPr>
            </w:rPrChange>
          </w:rPr>
          <w:delText>5</w:delText>
        </w:r>
      </w:del>
      <w:ins w:id="864" w:author="Elaine" w:date="2024-04-16T16:19:01Z">
        <w:del w:id="865" w:author="Administrator" w:date="2024-04-17T17:00:35Z">
          <w:r>
            <w:rPr>
              <w:rFonts w:hint="eastAsia" w:ascii="Times New Roman" w:hAnsi="Times New Roman" w:eastAsia="仿宋_GB2312" w:cs="仿宋_GB2312"/>
              <w:color w:val="auto"/>
              <w:sz w:val="32"/>
              <w:szCs w:val="32"/>
              <w:lang w:val="en-US" w:eastAsia="zh-CN"/>
              <w:rPrChange w:id="866" w:author="Elaine" w:date="2024-04-17T08:29:35Z">
                <w:rPr>
                  <w:rFonts w:hint="eastAsia" w:ascii="Times New Roman" w:hAnsi="Times New Roman" w:eastAsia="仿宋_GB2312" w:cs="仿宋_GB2312"/>
                  <w:sz w:val="32"/>
                  <w:szCs w:val="32"/>
                  <w:lang w:val="en-US" w:eastAsia="zh-CN"/>
                </w:rPr>
              </w:rPrChange>
            </w:rPr>
            <w:delText>5</w:delText>
          </w:r>
        </w:del>
      </w:ins>
      <w:del w:id="869" w:author="Administrator" w:date="2024-04-17T17:00:35Z">
        <w:r>
          <w:rPr>
            <w:rFonts w:hint="eastAsia" w:ascii="Times New Roman" w:hAnsi="Times New Roman" w:eastAsia="仿宋_GB2312" w:cs="仿宋_GB2312"/>
            <w:color w:val="auto"/>
            <w:sz w:val="32"/>
            <w:szCs w:val="32"/>
            <w:lang w:val="en-US" w:eastAsia="zh-CN"/>
            <w:rPrChange w:id="870" w:author="Elaine" w:date="2024-04-17T08:29:35Z">
              <w:rPr>
                <w:rFonts w:hint="eastAsia" w:ascii="Times New Roman" w:hAnsi="Times New Roman" w:eastAsia="仿宋_GB2312" w:cs="仿宋_GB2312"/>
                <w:sz w:val="32"/>
                <w:szCs w:val="32"/>
                <w:lang w:val="en-US" w:eastAsia="zh-CN"/>
              </w:rPr>
            </w:rPrChange>
          </w:rPr>
          <w:delText>.报名确认：</w:delText>
        </w:r>
      </w:del>
      <w:ins w:id="872" w:author="Elaine" w:date="2024-04-16T16:19:36Z">
        <w:del w:id="873" w:author="Administrator" w:date="2024-04-17T17:00:35Z">
          <w:r>
            <w:rPr>
              <w:rFonts w:hint="eastAsia" w:ascii="Times New Roman" w:hAnsi="Times New Roman" w:eastAsia="仿宋_GB2312" w:cs="仿宋_GB2312"/>
              <w:color w:val="auto"/>
              <w:sz w:val="32"/>
              <w:szCs w:val="32"/>
              <w:lang w:val="en-US" w:eastAsia="zh-CN"/>
              <w:rPrChange w:id="874" w:author="Elaine" w:date="2024-04-17T08:29:35Z">
                <w:rPr>
                  <w:rFonts w:hint="eastAsia" w:ascii="Times New Roman" w:hAnsi="Times New Roman" w:eastAsia="仿宋_GB2312" w:cs="仿宋_GB2312"/>
                  <w:sz w:val="32"/>
                  <w:szCs w:val="32"/>
                  <w:lang w:val="en-US" w:eastAsia="zh-CN"/>
                </w:rPr>
              </w:rPrChange>
            </w:rPr>
            <w:delText>报名</w:delText>
          </w:r>
        </w:del>
      </w:ins>
      <w:del w:id="877" w:author="Administrator" w:date="2024-04-17T17:00:35Z">
        <w:r>
          <w:rPr>
            <w:rFonts w:hint="eastAsia" w:ascii="Times New Roman" w:hAnsi="Times New Roman" w:eastAsia="仿宋_GB2312" w:cs="仿宋_GB2312"/>
            <w:color w:val="auto"/>
            <w:sz w:val="32"/>
            <w:szCs w:val="32"/>
            <w:lang w:val="en-US" w:eastAsia="zh-CN"/>
            <w:rPrChange w:id="878" w:author="Elaine" w:date="2024-04-17T08:29:35Z">
              <w:rPr>
                <w:rFonts w:hint="eastAsia" w:ascii="Times New Roman" w:hAnsi="Times New Roman" w:eastAsia="仿宋_GB2312" w:cs="仿宋_GB2312"/>
                <w:sz w:val="32"/>
                <w:szCs w:val="32"/>
                <w:lang w:val="en-US" w:eastAsia="zh-CN"/>
              </w:rPr>
            </w:rPrChange>
          </w:rPr>
          <w:delText>资格审查无误后，电话通知通过资格</w:delText>
        </w:r>
      </w:del>
      <w:ins w:id="880" w:author="Elaine" w:date="2024-04-16T16:19:48Z">
        <w:del w:id="881" w:author="Administrator" w:date="2024-04-17T17:00:35Z">
          <w:r>
            <w:rPr>
              <w:rFonts w:hint="eastAsia" w:ascii="Times New Roman" w:hAnsi="Times New Roman" w:eastAsia="仿宋_GB2312" w:cs="仿宋_GB2312"/>
              <w:color w:val="auto"/>
              <w:sz w:val="32"/>
              <w:szCs w:val="32"/>
              <w:lang w:val="en-US" w:eastAsia="zh-CN"/>
              <w:rPrChange w:id="882" w:author="Elaine" w:date="2024-04-17T08:29:35Z">
                <w:rPr>
                  <w:rFonts w:hint="eastAsia" w:ascii="Times New Roman" w:hAnsi="Times New Roman" w:eastAsia="仿宋_GB2312" w:cs="仿宋_GB2312"/>
                  <w:sz w:val="32"/>
                  <w:szCs w:val="32"/>
                  <w:lang w:val="en-US" w:eastAsia="zh-CN"/>
                </w:rPr>
              </w:rPrChange>
            </w:rPr>
            <w:delText>初</w:delText>
          </w:r>
        </w:del>
      </w:ins>
      <w:del w:id="885" w:author="Administrator" w:date="2024-04-17T17:00:35Z">
        <w:r>
          <w:rPr>
            <w:rFonts w:hint="eastAsia" w:ascii="Times New Roman" w:hAnsi="Times New Roman" w:eastAsia="仿宋_GB2312" w:cs="仿宋_GB2312"/>
            <w:color w:val="auto"/>
            <w:sz w:val="32"/>
            <w:szCs w:val="32"/>
            <w:lang w:val="en-US" w:eastAsia="zh-CN"/>
            <w:rPrChange w:id="886" w:author="Elaine" w:date="2024-04-17T08:29:35Z">
              <w:rPr>
                <w:rFonts w:hint="eastAsia" w:ascii="Times New Roman" w:hAnsi="Times New Roman" w:eastAsia="仿宋_GB2312" w:cs="仿宋_GB2312"/>
                <w:sz w:val="32"/>
                <w:szCs w:val="32"/>
                <w:lang w:val="en-US" w:eastAsia="zh-CN"/>
              </w:rPr>
            </w:rPrChange>
          </w:rPr>
          <w:delText>审</w:delText>
        </w:r>
      </w:del>
      <w:del w:id="888" w:author="Administrator" w:date="2024-04-17T17:00:35Z">
        <w:r>
          <w:rPr>
            <w:rFonts w:hint="eastAsia" w:ascii="Times New Roman" w:hAnsi="Times New Roman" w:eastAsia="仿宋_GB2312" w:cs="仿宋_GB2312"/>
            <w:color w:val="auto"/>
            <w:sz w:val="32"/>
            <w:szCs w:val="32"/>
            <w:lang w:val="en-US" w:eastAsia="zh-CN"/>
            <w:rPrChange w:id="889" w:author="Elaine" w:date="2024-04-17T08:29:35Z">
              <w:rPr>
                <w:rFonts w:hint="eastAsia" w:ascii="Times New Roman" w:hAnsi="Times New Roman" w:eastAsia="仿宋_GB2312" w:cs="仿宋_GB2312"/>
                <w:sz w:val="32"/>
                <w:szCs w:val="32"/>
                <w:lang w:val="en-US" w:eastAsia="zh-CN"/>
              </w:rPr>
            </w:rPrChange>
          </w:rPr>
          <w:delText>查</w:delText>
        </w:r>
      </w:del>
      <w:del w:id="891" w:author="Administrator" w:date="2024-04-17T17:00:35Z">
        <w:r>
          <w:rPr>
            <w:rFonts w:hint="eastAsia" w:ascii="Times New Roman" w:hAnsi="Times New Roman" w:eastAsia="仿宋_GB2312" w:cs="仿宋_GB2312"/>
            <w:color w:val="auto"/>
            <w:sz w:val="32"/>
            <w:szCs w:val="32"/>
            <w:lang w:val="en-US" w:eastAsia="zh-CN"/>
            <w:rPrChange w:id="892" w:author="Elaine" w:date="2024-04-17T08:29:35Z">
              <w:rPr>
                <w:rFonts w:hint="eastAsia" w:ascii="Times New Roman" w:hAnsi="Times New Roman" w:eastAsia="仿宋_GB2312" w:cs="仿宋_GB2312"/>
                <w:sz w:val="32"/>
                <w:szCs w:val="32"/>
                <w:lang w:val="en-US" w:eastAsia="zh-CN"/>
              </w:rPr>
            </w:rPrChange>
          </w:rPr>
          <w:delText>的考生</w:delText>
        </w:r>
      </w:del>
      <w:del w:id="894" w:author="Administrator" w:date="2024-04-17T17:00:35Z">
        <w:r>
          <w:rPr>
            <w:rFonts w:hint="eastAsia" w:ascii="Times New Roman" w:hAnsi="Times New Roman" w:eastAsia="仿宋_GB2312" w:cs="仿宋_GB2312"/>
            <w:color w:val="auto"/>
            <w:sz w:val="32"/>
            <w:szCs w:val="32"/>
            <w:lang w:val="en-US" w:eastAsia="zh-CN"/>
            <w:rPrChange w:id="895" w:author="Elaine" w:date="2024-04-17T08:29:35Z">
              <w:rPr>
                <w:rFonts w:hint="eastAsia" w:ascii="Times New Roman" w:hAnsi="Times New Roman" w:eastAsia="仿宋_GB2312" w:cs="仿宋_GB2312"/>
                <w:sz w:val="32"/>
                <w:szCs w:val="32"/>
                <w:lang w:val="en-US" w:eastAsia="zh-CN"/>
              </w:rPr>
            </w:rPrChange>
          </w:rPr>
          <w:delText>，到</w:delText>
        </w:r>
      </w:del>
      <w:del w:id="897" w:author="Administrator" w:date="2024-04-17T17:00:35Z">
        <w:r>
          <w:rPr>
            <w:rFonts w:hint="eastAsia" w:ascii="Times New Roman" w:hAnsi="Times New Roman" w:eastAsia="仿宋_GB2312" w:cs="仿宋_GB2312"/>
            <w:color w:val="auto"/>
            <w:sz w:val="32"/>
            <w:szCs w:val="32"/>
            <w:lang w:val="en-US" w:eastAsia="zh-Hans"/>
            <w:rPrChange w:id="898" w:author="Elaine" w:date="2024-04-17T08:29:35Z">
              <w:rPr>
                <w:rFonts w:hint="eastAsia" w:ascii="Times New Roman" w:hAnsi="Times New Roman" w:eastAsia="仿宋_GB2312" w:cs="仿宋_GB2312"/>
                <w:sz w:val="32"/>
                <w:szCs w:val="32"/>
                <w:lang w:val="en-US" w:eastAsia="zh-Hans"/>
              </w:rPr>
            </w:rPrChange>
          </w:rPr>
          <w:delText>区委组织部</w:delText>
        </w:r>
      </w:del>
      <w:del w:id="900" w:author="Administrator" w:date="2024-04-17T17:00:35Z">
        <w:r>
          <w:rPr>
            <w:rFonts w:hint="eastAsia" w:ascii="Times New Roman" w:hAnsi="Times New Roman" w:eastAsia="仿宋_GB2312" w:cs="仿宋_GB2312"/>
            <w:color w:val="auto"/>
            <w:sz w:val="32"/>
            <w:szCs w:val="32"/>
            <w:lang w:val="en-US" w:eastAsia="zh-CN"/>
            <w:rPrChange w:id="901" w:author="Elaine" w:date="2024-04-17T08:29:35Z">
              <w:rPr>
                <w:rFonts w:hint="eastAsia" w:ascii="Times New Roman" w:hAnsi="Times New Roman" w:eastAsia="仿宋_GB2312" w:cs="仿宋_GB2312"/>
                <w:sz w:val="32"/>
                <w:szCs w:val="32"/>
                <w:lang w:val="en-US" w:eastAsia="zh-CN"/>
              </w:rPr>
            </w:rPrChange>
          </w:rPr>
          <w:delText>领取准考证，即可准备参加考试。期间报考人员应保持通信畅通。</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903" w:author="Administrator" w:date="2024-04-17T17:00:35Z"/>
          <w:rFonts w:hint="eastAsia" w:ascii="Times New Roman" w:hAnsi="Times New Roman" w:eastAsia="楷体_GB2312" w:cs="楷体_GB2312"/>
          <w:b/>
          <w:bCs/>
          <w:color w:val="auto"/>
          <w:sz w:val="32"/>
          <w:szCs w:val="32"/>
          <w:rPrChange w:id="904" w:author="陈某某" w:date="2024-04-17T12:12:29Z">
            <w:rPr>
              <w:del w:id="905" w:author="Administrator" w:date="2024-04-17T17:00:35Z"/>
              <w:rFonts w:hint="eastAsia" w:ascii="楷体_GB2312" w:hAnsi="楷体_GB2312" w:eastAsia="楷体_GB2312" w:cs="楷体_GB2312"/>
              <w:b/>
              <w:bCs/>
              <w:sz w:val="32"/>
              <w:szCs w:val="32"/>
            </w:rPr>
          </w:rPrChange>
        </w:rPr>
      </w:pPr>
      <w:del w:id="906" w:author="Administrator" w:date="2024-04-17T17:00:35Z">
        <w:r>
          <w:rPr>
            <w:rFonts w:hint="eastAsia" w:ascii="Times New Roman" w:hAnsi="Times New Roman" w:eastAsia="楷体_GB2312" w:cs="楷体_GB2312"/>
            <w:b/>
            <w:bCs/>
            <w:color w:val="auto"/>
            <w:sz w:val="32"/>
            <w:szCs w:val="32"/>
            <w:lang w:val="en-US" w:eastAsia="zh-CN"/>
            <w:rPrChange w:id="907" w:author="陈某某" w:date="2024-04-17T12:12:29Z">
              <w:rPr>
                <w:rFonts w:hint="eastAsia" w:ascii="楷体_GB2312" w:hAnsi="楷体_GB2312" w:eastAsia="楷体_GB2312" w:cs="楷体_GB2312"/>
                <w:b/>
                <w:bCs/>
                <w:sz w:val="32"/>
                <w:szCs w:val="32"/>
                <w:lang w:val="en-US" w:eastAsia="zh-CN"/>
              </w:rPr>
            </w:rPrChange>
          </w:rPr>
          <w:delText>（三）笔试</w:delText>
        </w:r>
      </w:del>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ins w:id="910" w:author="Elaine" w:date="2024-04-16T16:11:21Z"/>
          <w:del w:id="911" w:author="Administrator" w:date="2024-04-17T17:00:35Z"/>
          <w:rFonts w:hint="eastAsia" w:ascii="Times New Roman" w:hAnsi="Times New Roman" w:eastAsia="仿宋_GB2312" w:cs="仿宋_GB2312"/>
          <w:color w:val="auto"/>
          <w:kern w:val="0"/>
          <w:sz w:val="32"/>
          <w:szCs w:val="32"/>
          <w:rPrChange w:id="912" w:author="陈某某" w:date="2024-04-17T12:12:29Z">
            <w:rPr>
              <w:ins w:id="913" w:author="Elaine" w:date="2024-04-16T16:11:21Z"/>
              <w:del w:id="914" w:author="Administrator" w:date="2024-04-17T17:00:35Z"/>
              <w:rFonts w:hint="eastAsia" w:ascii="Times New Roman" w:hAnsi="Times New Roman" w:eastAsia="仿宋_GB2312" w:cs="仿宋_GB2312"/>
              <w:sz w:val="32"/>
              <w:szCs w:val="32"/>
            </w:rPr>
          </w:rPrChange>
        </w:rPr>
        <w:pPrChange w:id="909" w:author="Elaine" w:date="2024-04-17T08:29:42Z">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pPrChange>
      </w:pPr>
      <w:del w:id="915" w:author="Administrator" w:date="2024-04-17T17:00:35Z">
        <w:r>
          <w:rPr>
            <w:rFonts w:hint="eastAsia" w:ascii="Times New Roman" w:hAnsi="Times New Roman" w:eastAsia="仿宋_GB2312" w:cs="仿宋_GB2312"/>
            <w:color w:val="auto"/>
            <w:kern w:val="0"/>
            <w:sz w:val="32"/>
            <w:szCs w:val="32"/>
            <w:rPrChange w:id="916" w:author="陈某某" w:date="2024-04-17T12:12:29Z">
              <w:rPr>
                <w:rFonts w:hint="eastAsia" w:ascii="Times New Roman" w:hAnsi="Times New Roman" w:eastAsia="仿宋_GB2312" w:cs="仿宋_GB2312"/>
                <w:sz w:val="32"/>
                <w:szCs w:val="32"/>
              </w:rPr>
            </w:rPrChange>
          </w:rPr>
          <w:delText> 笔试工作由区委组织部</w:delText>
        </w:r>
      </w:del>
      <w:del w:id="918" w:author="Administrator" w:date="2024-04-17T17:00:35Z">
        <w:r>
          <w:rPr>
            <w:rFonts w:hint="eastAsia" w:ascii="Times New Roman" w:hAnsi="Times New Roman" w:eastAsia="仿宋_GB2312" w:cs="仿宋_GB2312"/>
            <w:color w:val="auto"/>
            <w:kern w:val="0"/>
            <w:sz w:val="32"/>
            <w:szCs w:val="32"/>
            <w:lang w:eastAsia="zh-Hans"/>
            <w:rPrChange w:id="919" w:author="陈某某" w:date="2024-04-17T12:12:29Z">
              <w:rPr>
                <w:rFonts w:hint="eastAsia" w:ascii="Times New Roman" w:hAnsi="Times New Roman" w:eastAsia="仿宋_GB2312" w:cs="仿宋_GB2312"/>
                <w:sz w:val="32"/>
                <w:szCs w:val="32"/>
                <w:lang w:eastAsia="zh-Hans"/>
              </w:rPr>
            </w:rPrChange>
          </w:rPr>
          <w:delText>、</w:delText>
        </w:r>
      </w:del>
      <w:del w:id="921" w:author="Administrator" w:date="2024-04-17T17:00:35Z">
        <w:r>
          <w:rPr>
            <w:rFonts w:hint="eastAsia" w:ascii="Times New Roman" w:hAnsi="Times New Roman" w:eastAsia="仿宋_GB2312" w:cs="仿宋_GB2312"/>
            <w:color w:val="auto"/>
            <w:kern w:val="0"/>
            <w:sz w:val="32"/>
            <w:szCs w:val="32"/>
            <w:lang w:val="en-US" w:eastAsia="zh-Hans"/>
            <w:rPrChange w:id="922" w:author="陈某某" w:date="2024-04-17T12:12:29Z">
              <w:rPr>
                <w:rFonts w:hint="eastAsia" w:ascii="Times New Roman" w:hAnsi="Times New Roman" w:eastAsia="仿宋_GB2312" w:cs="仿宋_GB2312"/>
                <w:sz w:val="32"/>
                <w:szCs w:val="32"/>
                <w:lang w:val="en-US" w:eastAsia="zh-Hans"/>
              </w:rPr>
            </w:rPrChange>
          </w:rPr>
          <w:delText>区民政局</w:delText>
        </w:r>
      </w:del>
      <w:del w:id="924" w:author="Administrator" w:date="2024-04-17T17:00:35Z">
        <w:r>
          <w:rPr>
            <w:rFonts w:hint="eastAsia" w:ascii="Times New Roman" w:hAnsi="Times New Roman" w:eastAsia="仿宋_GB2312" w:cs="仿宋_GB2312"/>
            <w:color w:val="auto"/>
            <w:kern w:val="0"/>
            <w:sz w:val="32"/>
            <w:szCs w:val="32"/>
            <w:rPrChange w:id="925" w:author="陈某某" w:date="2024-04-17T12:12:29Z">
              <w:rPr>
                <w:rFonts w:hint="eastAsia" w:ascii="Times New Roman" w:hAnsi="Times New Roman" w:eastAsia="仿宋_GB2312" w:cs="仿宋_GB2312"/>
                <w:sz w:val="32"/>
                <w:szCs w:val="32"/>
              </w:rPr>
            </w:rPrChange>
          </w:rPr>
          <w:delText>牵头组织实施。</w:delText>
        </w:r>
      </w:del>
      <w:del w:id="927" w:author="Administrator" w:date="2024-04-17T17:00:35Z">
        <w:r>
          <w:rPr>
            <w:rFonts w:hint="eastAsia" w:ascii="Times New Roman" w:hAnsi="Times New Roman" w:eastAsia="仿宋_GB2312" w:cs="仿宋_GB2312"/>
            <w:color w:val="auto"/>
            <w:kern w:val="0"/>
            <w:sz w:val="32"/>
            <w:szCs w:val="32"/>
            <w:rPrChange w:id="928" w:author="陈某某" w:date="2024-04-17T12:12:29Z">
              <w:rPr>
                <w:rFonts w:hint="eastAsia" w:ascii="Times New Roman" w:hAnsi="Times New Roman" w:eastAsia="仿宋_GB2312" w:cs="仿宋_GB2312"/>
                <w:sz w:val="32"/>
                <w:szCs w:val="32"/>
              </w:rPr>
            </w:rPrChange>
          </w:rPr>
          <w:delText>笔试科目为《公共基础知识》</w:delText>
        </w:r>
      </w:del>
      <w:ins w:id="930" w:author="Elaine" w:date="2024-04-16T16:22:30Z">
        <w:del w:id="931" w:author="Administrator" w:date="2024-04-17T17:00:35Z">
          <w:r>
            <w:rPr>
              <w:rFonts w:hint="eastAsia" w:ascii="Times New Roman" w:hAnsi="Times New Roman" w:eastAsia="仿宋_GB2312" w:cs="仿宋_GB2312"/>
              <w:color w:val="auto"/>
              <w:kern w:val="0"/>
              <w:sz w:val="32"/>
              <w:szCs w:val="32"/>
              <w:lang w:eastAsia="zh-CN"/>
              <w:rPrChange w:id="932" w:author="陈某某" w:date="2024-04-17T12:12:29Z">
                <w:rPr>
                  <w:rFonts w:hint="eastAsia" w:ascii="Times New Roman" w:hAnsi="Times New Roman" w:eastAsia="仿宋_GB2312" w:cs="仿宋_GB2312"/>
                  <w:sz w:val="32"/>
                  <w:szCs w:val="32"/>
                  <w:lang w:eastAsia="zh-CN"/>
                </w:rPr>
              </w:rPrChange>
            </w:rPr>
            <w:delText>，</w:delText>
          </w:r>
        </w:del>
      </w:ins>
      <w:ins w:id="935" w:author="Elaine" w:date="2024-04-16T16:22:28Z">
        <w:del w:id="936" w:author="Administrator" w:date="2024-04-17T17:00:35Z">
          <w:r>
            <w:rPr>
              <w:rFonts w:hint="eastAsia" w:ascii="Times New Roman" w:hAnsi="Times New Roman" w:eastAsia="仿宋_GB2312" w:cs="仿宋_GB2312"/>
              <w:color w:val="auto"/>
              <w:kern w:val="0"/>
              <w:sz w:val="32"/>
              <w:szCs w:val="32"/>
              <w:rPrChange w:id="937" w:author="陈某某" w:date="2024-04-17T12:12:29Z">
                <w:rPr>
                  <w:rFonts w:hint="eastAsia" w:ascii="仿宋_GB2312" w:hAnsi="仿宋_GB2312" w:eastAsia="仿宋_GB2312" w:cs="仿宋_GB2312"/>
                  <w:color w:val="0000FF"/>
                  <w:kern w:val="0"/>
                  <w:sz w:val="32"/>
                  <w:szCs w:val="32"/>
                </w:rPr>
              </w:rPrChange>
            </w:rPr>
            <w:delText>主要考察考生的岗位基本业务素质，</w:delText>
          </w:r>
        </w:del>
      </w:ins>
      <w:ins w:id="940" w:author="Elaine" w:date="2024-04-16T16:22:28Z">
        <w:del w:id="941" w:author="Administrator" w:date="2024-04-17T17:00:35Z">
          <w:r>
            <w:rPr>
              <w:rFonts w:hint="eastAsia" w:ascii="Times New Roman" w:hAnsi="Times New Roman" w:eastAsia="仿宋_GB2312" w:cs="仿宋_GB2312"/>
              <w:color w:val="auto"/>
              <w:kern w:val="0"/>
              <w:sz w:val="32"/>
              <w:szCs w:val="32"/>
              <w:rPrChange w:id="942" w:author="陈某某" w:date="2024-04-17T12:12:29Z">
                <w:rPr>
                  <w:rFonts w:hint="eastAsia" w:ascii="仿宋_GB2312" w:hAnsi="仿宋_GB2312" w:eastAsia="仿宋_GB2312" w:cs="仿宋_GB2312"/>
                  <w:color w:val="0000FF"/>
                  <w:kern w:val="0"/>
                  <w:sz w:val="32"/>
                  <w:szCs w:val="32"/>
                </w:rPr>
              </w:rPrChange>
            </w:rPr>
            <w:delText>考试时间120分钟，满分100分。本次考试不指定考试辅导用书，不举办也不委托举办任何形式的辅导和培训活动。</w:delText>
          </w:r>
        </w:del>
      </w:ins>
      <w:del w:id="945" w:author="Administrator" w:date="2024-04-17T17:00:35Z">
        <w:r>
          <w:rPr>
            <w:rFonts w:hint="eastAsia" w:ascii="Times New Roman" w:hAnsi="Times New Roman" w:eastAsia="仿宋_GB2312" w:cs="仿宋_GB2312"/>
            <w:color w:val="auto"/>
            <w:kern w:val="0"/>
            <w:sz w:val="32"/>
            <w:szCs w:val="32"/>
            <w:rPrChange w:id="946" w:author="陈某某" w:date="2024-04-17T12:12:29Z">
              <w:rPr>
                <w:rFonts w:hint="eastAsia" w:ascii="Times New Roman" w:hAnsi="Times New Roman" w:eastAsia="仿宋_GB2312" w:cs="仿宋_GB2312"/>
                <w:sz w:val="32"/>
                <w:szCs w:val="32"/>
              </w:rPr>
            </w:rPrChange>
          </w:rPr>
          <w:delText>。</w:delText>
        </w:r>
      </w:del>
      <w:del w:id="948" w:author="Administrator" w:date="2024-04-17T17:00:35Z">
        <w:r>
          <w:rPr>
            <w:rFonts w:hint="eastAsia" w:ascii="Times New Roman" w:hAnsi="Times New Roman" w:eastAsia="仿宋_GB2312" w:cs="仿宋_GB2312"/>
            <w:color w:val="auto"/>
            <w:kern w:val="0"/>
            <w:sz w:val="32"/>
            <w:szCs w:val="32"/>
            <w:rPrChange w:id="949" w:author="陈某某" w:date="2024-04-17T12:12:29Z">
              <w:rPr>
                <w:rFonts w:hint="eastAsia" w:ascii="Times New Roman" w:hAnsi="Times New Roman" w:eastAsia="仿宋_GB2312" w:cs="仿宋_GB2312"/>
                <w:sz w:val="32"/>
                <w:szCs w:val="32"/>
              </w:rPr>
            </w:rPrChange>
          </w:rPr>
          <w:delText>具体考试时间和地点详见准考证。笔试结束3个工作日内，报考人员可通过</w:delText>
        </w:r>
      </w:del>
      <w:del w:id="951" w:author="Administrator" w:date="2024-04-17T17:00:35Z">
        <w:r>
          <w:rPr>
            <w:rFonts w:hint="eastAsia" w:ascii="Times New Roman" w:hAnsi="Times New Roman" w:eastAsia="仿宋_GB2312" w:cs="仿宋_GB2312"/>
            <w:color w:val="auto"/>
            <w:kern w:val="0"/>
            <w:sz w:val="32"/>
            <w:szCs w:val="32"/>
            <w:lang w:eastAsia="zh-CN"/>
            <w:rPrChange w:id="952" w:author="陈某某" w:date="2024-04-17T12:12:29Z">
              <w:rPr>
                <w:rFonts w:hint="eastAsia" w:ascii="Times New Roman" w:hAnsi="Times New Roman" w:eastAsia="仿宋_GB2312" w:cs="仿宋_GB2312"/>
                <w:sz w:val="32"/>
                <w:szCs w:val="32"/>
                <w:lang w:eastAsia="zh-CN"/>
              </w:rPr>
            </w:rPrChange>
          </w:rPr>
          <w:delText>潘集</w:delText>
        </w:r>
      </w:del>
      <w:del w:id="954" w:author="Administrator" w:date="2024-04-17T17:00:35Z">
        <w:r>
          <w:rPr>
            <w:rFonts w:hint="eastAsia" w:ascii="Times New Roman" w:hAnsi="Times New Roman" w:eastAsia="仿宋_GB2312" w:cs="仿宋_GB2312"/>
            <w:color w:val="auto"/>
            <w:kern w:val="0"/>
            <w:sz w:val="32"/>
            <w:szCs w:val="32"/>
            <w:lang w:val="en-US" w:eastAsia="zh-CN"/>
            <w:rPrChange w:id="955" w:author="陈某某" w:date="2024-04-17T12:12:29Z">
              <w:rPr>
                <w:rFonts w:hint="eastAsia" w:ascii="Times New Roman" w:hAnsi="Times New Roman" w:eastAsia="仿宋_GB2312" w:cs="仿宋_GB2312"/>
                <w:sz w:val="32"/>
                <w:szCs w:val="32"/>
                <w:lang w:val="en-US" w:eastAsia="zh-CN"/>
              </w:rPr>
            </w:rPrChange>
          </w:rPr>
          <w:delText>先锋网和潘集发布、潘集先锋微信公众号</w:delText>
        </w:r>
      </w:del>
      <w:del w:id="957" w:author="Administrator" w:date="2024-04-17T17:00:35Z">
        <w:r>
          <w:rPr>
            <w:rFonts w:hint="eastAsia" w:ascii="Times New Roman" w:hAnsi="Times New Roman" w:eastAsia="仿宋_GB2312" w:cs="仿宋_GB2312"/>
            <w:color w:val="auto"/>
            <w:kern w:val="0"/>
            <w:sz w:val="32"/>
            <w:szCs w:val="32"/>
            <w:rPrChange w:id="958" w:author="陈某某" w:date="2024-04-17T12:12:29Z">
              <w:rPr>
                <w:rFonts w:hint="eastAsia" w:ascii="Times New Roman" w:hAnsi="Times New Roman" w:eastAsia="仿宋_GB2312" w:cs="仿宋_GB2312"/>
                <w:sz w:val="32"/>
                <w:szCs w:val="32"/>
              </w:rPr>
            </w:rPrChange>
          </w:rPr>
          <w:delText>查询成绩。为确保招聘人员基本素质，设定笔试最低控制合格分数线，笔试成绩达到50分</w:delText>
        </w:r>
      </w:del>
      <w:ins w:id="960" w:author="Elaine" w:date="2024-04-17T16:09:42Z">
        <w:del w:id="961" w:author="Administrator" w:date="2024-04-17T17:00:35Z">
          <w:r>
            <w:rPr>
              <w:rFonts w:hint="eastAsia" w:ascii="Times New Roman" w:hAnsi="Times New Roman" w:eastAsia="仿宋_GB2312" w:cs="仿宋_GB2312"/>
              <w:color w:val="auto"/>
              <w:kern w:val="0"/>
              <w:sz w:val="32"/>
              <w:szCs w:val="32"/>
              <w:lang w:eastAsia="zh-CN"/>
            </w:rPr>
            <w:delText>及</w:delText>
          </w:r>
        </w:del>
      </w:ins>
      <w:ins w:id="962" w:author="Elaine" w:date="2024-04-17T16:09:44Z">
        <w:del w:id="963" w:author="Administrator" w:date="2024-04-17T17:00:35Z">
          <w:r>
            <w:rPr>
              <w:rFonts w:hint="eastAsia" w:ascii="Times New Roman" w:hAnsi="Times New Roman" w:eastAsia="仿宋_GB2312" w:cs="仿宋_GB2312"/>
              <w:color w:val="auto"/>
              <w:kern w:val="0"/>
              <w:sz w:val="32"/>
              <w:szCs w:val="32"/>
              <w:lang w:eastAsia="zh-CN"/>
            </w:rPr>
            <w:delText>以上</w:delText>
          </w:r>
        </w:del>
      </w:ins>
      <w:del w:id="964" w:author="Administrator" w:date="2024-04-17T17:00:35Z">
        <w:r>
          <w:rPr>
            <w:rFonts w:hint="eastAsia" w:ascii="Times New Roman" w:hAnsi="Times New Roman" w:eastAsia="仿宋_GB2312" w:cs="仿宋_GB2312"/>
            <w:color w:val="auto"/>
            <w:kern w:val="0"/>
            <w:sz w:val="32"/>
            <w:szCs w:val="32"/>
            <w:rPrChange w:id="965" w:author="陈某某" w:date="2024-04-17T12:12:29Z">
              <w:rPr>
                <w:rFonts w:hint="eastAsia" w:ascii="Times New Roman" w:hAnsi="Times New Roman" w:eastAsia="仿宋_GB2312" w:cs="仿宋_GB2312"/>
                <w:sz w:val="32"/>
                <w:szCs w:val="32"/>
              </w:rPr>
            </w:rPrChange>
          </w:rPr>
          <w:delText>的应聘人员，方可进入下个环节。</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ins w:id="967" w:author="Elaine" w:date="2024-04-16T16:11:22Z"/>
          <w:del w:id="968" w:author="Administrator" w:date="2024-04-17T17:00:35Z"/>
          <w:rFonts w:hint="eastAsia" w:ascii="Times New Roman" w:hAnsi="Times New Roman" w:eastAsia="楷体_GB2312" w:cs="楷体_GB2312"/>
          <w:b/>
          <w:bCs/>
          <w:color w:val="auto"/>
          <w:sz w:val="32"/>
          <w:szCs w:val="32"/>
          <w:rPrChange w:id="969" w:author="陈某某" w:date="2024-04-17T12:12:29Z">
            <w:rPr>
              <w:ins w:id="970" w:author="Elaine" w:date="2024-04-16T16:11:22Z"/>
              <w:del w:id="971" w:author="Administrator" w:date="2024-04-17T17:00:35Z"/>
              <w:rFonts w:hint="eastAsia" w:ascii="楷体_GB2312" w:hAnsi="楷体_GB2312" w:eastAsia="楷体_GB2312" w:cs="楷体_GB2312"/>
              <w:b/>
              <w:bCs/>
              <w:sz w:val="32"/>
              <w:szCs w:val="32"/>
            </w:rPr>
          </w:rPrChange>
        </w:rPr>
      </w:pPr>
      <w:ins w:id="972" w:author="Elaine" w:date="2024-04-16T16:11:22Z">
        <w:del w:id="973" w:author="Administrator" w:date="2024-04-17T17:00:35Z">
          <w:r>
            <w:rPr>
              <w:rFonts w:hint="eastAsia" w:ascii="Times New Roman" w:hAnsi="Times New Roman" w:eastAsia="楷体_GB2312" w:cs="楷体_GB2312"/>
              <w:b/>
              <w:bCs/>
              <w:color w:val="auto"/>
              <w:sz w:val="32"/>
              <w:szCs w:val="32"/>
              <w:lang w:val="en-US" w:eastAsia="zh-CN"/>
              <w:rPrChange w:id="974" w:author="陈某某" w:date="2024-04-17T12:12:29Z">
                <w:rPr>
                  <w:rFonts w:hint="eastAsia" w:ascii="楷体_GB2312" w:hAnsi="楷体_GB2312" w:eastAsia="楷体_GB2312" w:cs="楷体_GB2312"/>
                  <w:b/>
                  <w:bCs/>
                  <w:sz w:val="32"/>
                  <w:szCs w:val="32"/>
                  <w:lang w:val="en-US" w:eastAsia="zh-CN"/>
                </w:rPr>
              </w:rPrChange>
            </w:rPr>
            <w:delText>（四）</w:delText>
          </w:r>
        </w:del>
      </w:ins>
      <w:ins w:id="977" w:author="Elaine" w:date="2024-04-16T16:11:27Z">
        <w:del w:id="978" w:author="Administrator" w:date="2024-04-17T17:00:35Z">
          <w:r>
            <w:rPr>
              <w:rFonts w:hint="eastAsia" w:ascii="Times New Roman" w:hAnsi="Times New Roman" w:eastAsia="楷体_GB2312" w:cs="楷体_GB2312"/>
              <w:b/>
              <w:bCs/>
              <w:color w:val="auto"/>
              <w:sz w:val="32"/>
              <w:szCs w:val="32"/>
              <w:lang w:val="en-US" w:eastAsia="zh-CN"/>
              <w:rPrChange w:id="979" w:author="陈某某" w:date="2024-04-17T12:12:29Z">
                <w:rPr>
                  <w:rFonts w:hint="eastAsia" w:ascii="楷体_GB2312" w:hAnsi="楷体_GB2312" w:eastAsia="楷体_GB2312" w:cs="楷体_GB2312"/>
                  <w:b/>
                  <w:bCs/>
                  <w:sz w:val="32"/>
                  <w:szCs w:val="32"/>
                  <w:lang w:val="en-US" w:eastAsia="zh-CN"/>
                </w:rPr>
              </w:rPrChange>
            </w:rPr>
            <w:delText>资格</w:delText>
          </w:r>
        </w:del>
      </w:ins>
      <w:ins w:id="982" w:author="Elaine" w:date="2024-04-16T16:11:28Z">
        <w:del w:id="983" w:author="Administrator" w:date="2024-04-17T17:00:35Z">
          <w:r>
            <w:rPr>
              <w:rFonts w:hint="eastAsia" w:ascii="Times New Roman" w:hAnsi="Times New Roman" w:eastAsia="楷体_GB2312" w:cs="楷体_GB2312"/>
              <w:b/>
              <w:bCs/>
              <w:color w:val="auto"/>
              <w:sz w:val="32"/>
              <w:szCs w:val="32"/>
              <w:lang w:val="en-US" w:eastAsia="zh-CN"/>
              <w:rPrChange w:id="984" w:author="陈某某" w:date="2024-04-17T12:12:29Z">
                <w:rPr>
                  <w:rFonts w:hint="eastAsia" w:ascii="楷体_GB2312" w:hAnsi="楷体_GB2312" w:eastAsia="楷体_GB2312" w:cs="楷体_GB2312"/>
                  <w:b/>
                  <w:bCs/>
                  <w:sz w:val="32"/>
                  <w:szCs w:val="32"/>
                  <w:lang w:val="en-US" w:eastAsia="zh-CN"/>
                </w:rPr>
              </w:rPrChange>
            </w:rPr>
            <w:delText>复审</w:delText>
          </w:r>
        </w:del>
      </w:ins>
    </w:p>
    <w:p>
      <w:pPr>
        <w:widowControl/>
        <w:spacing w:line="540" w:lineRule="exact"/>
        <w:ind w:firstLine="640" w:firstLineChars="200"/>
        <w:rPr>
          <w:ins w:id="987" w:author="Elaine" w:date="2024-04-16T16:12:29Z"/>
          <w:del w:id="988" w:author="Administrator" w:date="2024-04-17T17:00:35Z"/>
          <w:rFonts w:ascii="Times New Roman" w:hAnsi="Times New Roman" w:eastAsia="仿宋_GB2312" w:cs="仿宋_GB2312"/>
          <w:color w:val="auto"/>
          <w:kern w:val="0"/>
          <w:sz w:val="32"/>
          <w:szCs w:val="32"/>
          <w:rPrChange w:id="989" w:author="陈某某" w:date="2024-04-17T12:12:29Z">
            <w:rPr>
              <w:ins w:id="990" w:author="Elaine" w:date="2024-04-16T16:12:29Z"/>
              <w:del w:id="991" w:author="Administrator" w:date="2024-04-17T17:00:35Z"/>
              <w:rFonts w:ascii="仿宋_GB2312" w:hAnsi="仿宋_GB2312" w:eastAsia="仿宋_GB2312" w:cs="仿宋_GB2312"/>
              <w:color w:val="0000FF"/>
              <w:kern w:val="0"/>
              <w:sz w:val="32"/>
              <w:szCs w:val="32"/>
            </w:rPr>
          </w:rPrChange>
        </w:rPr>
      </w:pPr>
      <w:ins w:id="992" w:author="Elaine" w:date="2024-04-16T16:13:08Z">
        <w:del w:id="993" w:author="Administrator" w:date="2024-04-17T17:00:35Z">
          <w:r>
            <w:rPr>
              <w:rFonts w:hint="eastAsia" w:ascii="Times New Roman" w:hAnsi="Times New Roman" w:eastAsia="仿宋_GB2312" w:cs="仿宋_GB2312"/>
              <w:color w:val="auto"/>
              <w:sz w:val="32"/>
              <w:szCs w:val="32"/>
              <w:lang w:val="en-US" w:eastAsia="zh-CN"/>
              <w:rPrChange w:id="994" w:author="Elaine" w:date="2024-04-17T08:29:35Z">
                <w:rPr>
                  <w:rFonts w:hint="eastAsia" w:ascii="Times New Roman" w:hAnsi="Times New Roman" w:eastAsia="仿宋_GB2312" w:cs="仿宋_GB2312"/>
                  <w:sz w:val="32"/>
                  <w:szCs w:val="32"/>
                  <w:lang w:val="en-US" w:eastAsia="zh-CN"/>
                </w:rPr>
              </w:rPrChange>
            </w:rPr>
            <w:delText>按照规定的报考条件，</w:delText>
          </w:r>
        </w:del>
      </w:ins>
      <w:ins w:id="997" w:author="Elaine" w:date="2024-04-16T16:13:08Z">
        <w:del w:id="998" w:author="Administrator" w:date="2024-04-17T17:00:35Z">
          <w:r>
            <w:rPr>
              <w:rFonts w:hint="eastAsia" w:ascii="Times New Roman" w:hAnsi="Times New Roman" w:eastAsia="仿宋_GB2312" w:cs="仿宋_GB2312"/>
              <w:color w:val="auto"/>
              <w:sz w:val="32"/>
              <w:szCs w:val="32"/>
              <w:lang w:val="en-US" w:eastAsia="zh-CN"/>
              <w:rPrChange w:id="999" w:author="Elaine" w:date="2024-04-17T08:29:35Z">
                <w:rPr>
                  <w:rFonts w:hint="eastAsia" w:ascii="Times New Roman" w:hAnsi="Times New Roman" w:eastAsia="仿宋_GB2312" w:cs="仿宋_GB2312"/>
                  <w:sz w:val="32"/>
                  <w:szCs w:val="32"/>
                  <w:lang w:val="en-US" w:eastAsia="zh-CN"/>
                </w:rPr>
              </w:rPrChange>
            </w:rPr>
            <w:delText>组织</w:delText>
          </w:r>
        </w:del>
      </w:ins>
      <w:ins w:id="1002" w:author="Elaine" w:date="2024-04-16T16:13:08Z">
        <w:del w:id="1003" w:author="Administrator" w:date="2024-04-17T17:00:35Z">
          <w:r>
            <w:rPr>
              <w:rFonts w:hint="eastAsia" w:ascii="Times New Roman" w:hAnsi="Times New Roman" w:eastAsia="仿宋_GB2312" w:cs="仿宋_GB2312"/>
              <w:color w:val="auto"/>
              <w:sz w:val="32"/>
              <w:szCs w:val="32"/>
              <w:lang w:val="en-US" w:eastAsia="zh-Hans"/>
              <w:rPrChange w:id="1004" w:author="Elaine" w:date="2024-04-17T08:29:35Z">
                <w:rPr>
                  <w:rFonts w:hint="eastAsia" w:ascii="Times New Roman" w:hAnsi="Times New Roman" w:eastAsia="仿宋_GB2312" w:cs="仿宋_GB2312"/>
                  <w:sz w:val="32"/>
                  <w:szCs w:val="32"/>
                  <w:lang w:val="en-US" w:eastAsia="zh-Hans"/>
                </w:rPr>
              </w:rPrChange>
            </w:rPr>
            <w:delText>有关单位</w:delText>
          </w:r>
        </w:del>
      </w:ins>
      <w:ins w:id="1007" w:author="Elaine" w:date="2024-04-16T16:13:08Z">
        <w:del w:id="1008" w:author="Administrator" w:date="2024-04-17T17:00:35Z">
          <w:r>
            <w:rPr>
              <w:rFonts w:hint="eastAsia" w:ascii="Times New Roman" w:hAnsi="Times New Roman" w:eastAsia="仿宋_GB2312" w:cs="仿宋_GB2312"/>
              <w:color w:val="auto"/>
              <w:sz w:val="32"/>
              <w:szCs w:val="32"/>
              <w:lang w:val="en-US" w:eastAsia="zh-CN"/>
              <w:rPrChange w:id="1009" w:author="Elaine" w:date="2024-04-17T08:29:35Z">
                <w:rPr>
                  <w:rFonts w:hint="eastAsia" w:ascii="Times New Roman" w:hAnsi="Times New Roman" w:eastAsia="仿宋_GB2312" w:cs="仿宋_GB2312"/>
                  <w:sz w:val="32"/>
                  <w:szCs w:val="32"/>
                  <w:lang w:val="en-US" w:eastAsia="zh-CN"/>
                </w:rPr>
              </w:rPrChange>
            </w:rPr>
            <w:delText>对</w:delText>
          </w:r>
        </w:del>
      </w:ins>
      <w:ins w:id="1012" w:author="Elaine" w:date="2024-04-16T16:13:08Z">
        <w:del w:id="1013" w:author="Administrator" w:date="2024-04-17T17:00:35Z">
          <w:r>
            <w:rPr>
              <w:rFonts w:hint="eastAsia" w:ascii="Times New Roman" w:hAnsi="Times New Roman" w:eastAsia="仿宋_GB2312" w:cs="仿宋_GB2312"/>
              <w:color w:val="auto"/>
              <w:sz w:val="32"/>
              <w:szCs w:val="32"/>
              <w:lang w:val="en-US" w:eastAsia="zh-CN"/>
              <w:rPrChange w:id="1014" w:author="Elaine" w:date="2024-04-17T08:29:35Z">
                <w:rPr>
                  <w:rFonts w:hint="eastAsia" w:ascii="Times New Roman" w:hAnsi="Times New Roman" w:eastAsia="仿宋_GB2312" w:cs="仿宋_GB2312"/>
                  <w:sz w:val="32"/>
                  <w:szCs w:val="32"/>
                  <w:lang w:val="en-US" w:eastAsia="zh-CN"/>
                </w:rPr>
              </w:rPrChange>
            </w:rPr>
            <w:delText>报考人员的资格进行</w:delText>
          </w:r>
        </w:del>
      </w:ins>
      <w:ins w:id="1017" w:author="Elaine" w:date="2024-04-16T16:12:29Z">
        <w:del w:id="1018" w:author="Administrator" w:date="2024-04-17T17:00:35Z">
          <w:r>
            <w:rPr>
              <w:rFonts w:hint="eastAsia" w:ascii="Times New Roman" w:hAnsi="Times New Roman" w:eastAsia="仿宋_GB2312" w:cs="仿宋_GB2312"/>
              <w:color w:val="auto"/>
              <w:kern w:val="0"/>
              <w:sz w:val="32"/>
              <w:szCs w:val="32"/>
              <w:rPrChange w:id="1019" w:author="陈某某" w:date="2024-04-17T12:12:29Z">
                <w:rPr>
                  <w:rFonts w:hint="eastAsia" w:ascii="仿宋_GB2312" w:hAnsi="仿宋_GB2312" w:eastAsia="仿宋_GB2312" w:cs="仿宋_GB2312"/>
                  <w:color w:val="0000FF"/>
                  <w:kern w:val="0"/>
                  <w:sz w:val="32"/>
                  <w:szCs w:val="32"/>
                </w:rPr>
              </w:rPrChange>
            </w:rPr>
            <w:delText>复审，资格复审人选根据岗位招聘计划数，在同岗位笔试人员中依笔试成绩从高分到低分按1︰</w:delText>
          </w:r>
        </w:del>
      </w:ins>
      <w:ins w:id="1022" w:author="Elaine" w:date="2024-04-16T16:14:45Z">
        <w:del w:id="1023" w:author="Administrator" w:date="2024-04-17T17:00:35Z">
          <w:r>
            <w:rPr>
              <w:rFonts w:hint="eastAsia" w:ascii="Times New Roman" w:hAnsi="Times New Roman" w:eastAsia="仿宋_GB2312" w:cs="仿宋_GB2312"/>
              <w:color w:val="auto"/>
              <w:kern w:val="0"/>
              <w:sz w:val="32"/>
              <w:szCs w:val="32"/>
              <w:lang w:val="en-US" w:eastAsia="zh-CN"/>
              <w:rPrChange w:id="1024" w:author="陈某某" w:date="2024-04-17T12:12:29Z">
                <w:rPr>
                  <w:rFonts w:hint="eastAsia" w:ascii="仿宋_GB2312" w:hAnsi="仿宋_GB2312" w:eastAsia="仿宋_GB2312" w:cs="仿宋_GB2312"/>
                  <w:color w:val="0000FF"/>
                  <w:kern w:val="0"/>
                  <w:sz w:val="32"/>
                  <w:szCs w:val="32"/>
                  <w:lang w:val="en-US" w:eastAsia="zh-CN"/>
                </w:rPr>
              </w:rPrChange>
            </w:rPr>
            <w:delText>1</w:delText>
          </w:r>
        </w:del>
      </w:ins>
      <w:ins w:id="1027" w:author="Elaine" w:date="2024-04-16T16:12:29Z">
        <w:del w:id="1028" w:author="Administrator" w:date="2024-04-17T17:00:35Z">
          <w:r>
            <w:rPr>
              <w:rFonts w:hint="eastAsia" w:ascii="Times New Roman" w:hAnsi="Times New Roman" w:eastAsia="仿宋_GB2312" w:cs="仿宋_GB2312"/>
              <w:color w:val="auto"/>
              <w:kern w:val="0"/>
              <w:sz w:val="32"/>
              <w:szCs w:val="32"/>
              <w:rPrChange w:id="1029" w:author="陈某某" w:date="2024-04-17T12:12:29Z">
                <w:rPr>
                  <w:rFonts w:hint="eastAsia" w:ascii="仿宋_GB2312" w:hAnsi="仿宋_GB2312" w:eastAsia="仿宋_GB2312" w:cs="仿宋_GB2312"/>
                  <w:color w:val="0000FF"/>
                  <w:kern w:val="0"/>
                  <w:sz w:val="32"/>
                  <w:szCs w:val="32"/>
                </w:rPr>
              </w:rPrChange>
            </w:rPr>
            <w:delText>的比例确定。最后一名如有多名考生笔试成绩相同的，一并确定为资格复审人选。</w:delText>
          </w:r>
        </w:del>
      </w:ins>
    </w:p>
    <w:p>
      <w:pPr>
        <w:widowControl/>
        <w:spacing w:line="540" w:lineRule="exact"/>
        <w:ind w:firstLine="643" w:firstLineChars="200"/>
        <w:rPr>
          <w:ins w:id="1032" w:author="Elaine" w:date="2024-04-16T16:12:29Z"/>
          <w:del w:id="1033" w:author="Administrator" w:date="2024-04-17T17:00:35Z"/>
          <w:rFonts w:ascii="Times New Roman" w:hAnsi="Times New Roman" w:eastAsia="仿宋_GB2312" w:cs="仿宋_GB2312"/>
          <w:b/>
          <w:bCs/>
          <w:color w:val="auto"/>
          <w:kern w:val="0"/>
          <w:sz w:val="32"/>
          <w:szCs w:val="32"/>
          <w:rPrChange w:id="1034" w:author="陈某某" w:date="2024-04-17T12:12:29Z">
            <w:rPr>
              <w:ins w:id="1035" w:author="Elaine" w:date="2024-04-16T16:12:29Z"/>
              <w:del w:id="1036" w:author="Administrator" w:date="2024-04-17T17:00:35Z"/>
              <w:rFonts w:ascii="仿宋_GB2312" w:hAnsi="仿宋_GB2312" w:eastAsia="仿宋_GB2312" w:cs="仿宋_GB2312"/>
              <w:b/>
              <w:bCs/>
              <w:color w:val="0000FF"/>
              <w:kern w:val="0"/>
              <w:sz w:val="32"/>
              <w:szCs w:val="32"/>
            </w:rPr>
          </w:rPrChange>
        </w:rPr>
      </w:pPr>
      <w:ins w:id="1037" w:author="Elaine" w:date="2024-04-16T16:12:29Z">
        <w:del w:id="1038" w:author="Administrator" w:date="2024-04-17T17:00:35Z">
          <w:r>
            <w:rPr>
              <w:rFonts w:hint="eastAsia" w:ascii="Times New Roman" w:hAnsi="Times New Roman" w:eastAsia="仿宋_GB2312" w:cs="仿宋_GB2312"/>
              <w:b/>
              <w:bCs/>
              <w:color w:val="auto"/>
              <w:kern w:val="0"/>
              <w:sz w:val="32"/>
              <w:szCs w:val="32"/>
              <w:rPrChange w:id="1039" w:author="陈某某" w:date="2024-04-17T12:12:29Z">
                <w:rPr>
                  <w:rFonts w:hint="eastAsia" w:ascii="仿宋_GB2312" w:hAnsi="仿宋_GB2312" w:eastAsia="仿宋_GB2312" w:cs="仿宋_GB2312"/>
                  <w:b/>
                  <w:bCs/>
                  <w:color w:val="0000FF"/>
                  <w:kern w:val="0"/>
                  <w:sz w:val="32"/>
                  <w:szCs w:val="32"/>
                </w:rPr>
              </w:rPrChange>
            </w:rPr>
            <w:delText>资格复审时，报考人员应提供以下证件、材料：</w:delText>
          </w:r>
        </w:del>
      </w:ins>
    </w:p>
    <w:p>
      <w:pPr>
        <w:widowControl/>
        <w:spacing w:line="540" w:lineRule="exact"/>
        <w:ind w:firstLine="640" w:firstLineChars="200"/>
        <w:rPr>
          <w:ins w:id="1042" w:author="Elaine" w:date="2024-04-16T16:12:29Z"/>
          <w:del w:id="1043" w:author="Administrator" w:date="2024-04-17T17:00:35Z"/>
          <w:rFonts w:ascii="Times New Roman" w:hAnsi="Times New Roman" w:eastAsia="仿宋_GB2312" w:cs="仿宋_GB2312"/>
          <w:color w:val="auto"/>
          <w:sz w:val="32"/>
          <w:szCs w:val="32"/>
          <w:rPrChange w:id="1044" w:author="陈某某" w:date="2024-04-17T12:12:29Z">
            <w:rPr>
              <w:ins w:id="1045" w:author="Elaine" w:date="2024-04-16T16:12:29Z"/>
              <w:del w:id="1046" w:author="Administrator" w:date="2024-04-17T17:00:35Z"/>
              <w:rFonts w:ascii="仿宋_GB2312" w:hAnsi="仿宋_GB2312" w:eastAsia="仿宋_GB2312" w:cs="仿宋_GB2312"/>
              <w:color w:val="0000FF"/>
              <w:sz w:val="32"/>
              <w:szCs w:val="32"/>
            </w:rPr>
          </w:rPrChange>
        </w:rPr>
      </w:pPr>
      <w:ins w:id="1047" w:author="Elaine" w:date="2024-04-16T16:12:29Z">
        <w:del w:id="1048" w:author="Administrator" w:date="2024-04-17T17:00:35Z">
          <w:r>
            <w:rPr>
              <w:rFonts w:hint="eastAsia" w:ascii="Times New Roman" w:hAnsi="Times New Roman" w:eastAsia="仿宋_GB2312" w:cs="仿宋_GB2312"/>
              <w:color w:val="auto"/>
              <w:sz w:val="32"/>
              <w:szCs w:val="32"/>
              <w:rPrChange w:id="1049" w:author="陈某某" w:date="2024-04-17T12:12:29Z">
                <w:rPr>
                  <w:rFonts w:hint="eastAsia" w:ascii="仿宋_GB2312" w:hAnsi="仿宋_GB2312" w:eastAsia="仿宋_GB2312" w:cs="仿宋_GB2312"/>
                  <w:color w:val="0000FF"/>
                  <w:sz w:val="32"/>
                  <w:szCs w:val="32"/>
                </w:rPr>
              </w:rPrChange>
            </w:rPr>
            <w:delText>1.</w:delText>
          </w:r>
        </w:del>
      </w:ins>
      <w:ins w:id="1052" w:author="Elaine" w:date="2024-04-16T16:12:29Z">
        <w:del w:id="1053" w:author="Administrator" w:date="2024-04-17T17:00:35Z">
          <w:r>
            <w:rPr>
              <w:rFonts w:hint="eastAsia" w:ascii="Times New Roman" w:hAnsi="Times New Roman" w:eastAsia="仿宋_GB2312" w:cs="仿宋_GB2312"/>
              <w:color w:val="auto"/>
              <w:sz w:val="32"/>
              <w:szCs w:val="32"/>
              <w:rPrChange w:id="1054" w:author="陈某某" w:date="2024-04-17T12:12:29Z">
                <w:rPr>
                  <w:rFonts w:hint="eastAsia" w:ascii="仿宋_GB2312" w:hAnsi="仿宋_GB2312" w:eastAsia="仿宋_GB2312" w:cs="仿宋_GB2312"/>
                  <w:color w:val="0000FF"/>
                  <w:sz w:val="32"/>
                  <w:szCs w:val="32"/>
                </w:rPr>
              </w:rPrChange>
            </w:rPr>
            <w:delText>户口本</w:delText>
          </w:r>
        </w:del>
      </w:ins>
      <w:ins w:id="1057" w:author="陈某某" w:date="2024-04-17T14:42:54Z">
        <w:del w:id="1058" w:author="Administrator" w:date="2024-04-17T17:00:35Z">
          <w:r>
            <w:rPr>
              <w:rFonts w:hint="eastAsia" w:ascii="Times New Roman" w:hAnsi="Times New Roman" w:eastAsia="仿宋_GB2312" w:cs="仿宋_GB2312"/>
              <w:color w:val="auto"/>
              <w:sz w:val="32"/>
              <w:szCs w:val="32"/>
              <w:lang w:eastAsia="zh-CN"/>
            </w:rPr>
            <w:delText>户口簿</w:delText>
          </w:r>
        </w:del>
      </w:ins>
      <w:ins w:id="1059" w:author="Elaine" w:date="2024-04-16T16:12:29Z">
        <w:del w:id="1060" w:author="Administrator" w:date="2024-04-17T17:00:35Z">
          <w:r>
            <w:rPr>
              <w:rFonts w:hint="eastAsia" w:ascii="Times New Roman" w:hAnsi="Times New Roman" w:eastAsia="仿宋_GB2312" w:cs="仿宋_GB2312"/>
              <w:color w:val="auto"/>
              <w:sz w:val="32"/>
              <w:szCs w:val="32"/>
              <w:rPrChange w:id="1061" w:author="陈某某" w:date="2024-04-17T12:12:29Z">
                <w:rPr>
                  <w:rFonts w:hint="eastAsia" w:ascii="仿宋_GB2312" w:hAnsi="仿宋_GB2312" w:eastAsia="仿宋_GB2312" w:cs="仿宋_GB2312"/>
                  <w:color w:val="0000FF"/>
                  <w:sz w:val="32"/>
                  <w:szCs w:val="32"/>
                </w:rPr>
              </w:rPrChange>
            </w:rPr>
            <w:delText>原件及复印件</w:delText>
          </w:r>
        </w:del>
      </w:ins>
      <w:ins w:id="1064" w:author="Elaine" w:date="2024-04-16T16:18:00Z">
        <w:del w:id="1065" w:author="Administrator" w:date="2024-04-17T17:00:35Z">
          <w:r>
            <w:rPr>
              <w:rFonts w:hint="eastAsia" w:ascii="Times New Roman" w:hAnsi="Times New Roman" w:eastAsia="仿宋_GB2312" w:cs="仿宋_GB2312"/>
              <w:color w:val="auto"/>
              <w:sz w:val="32"/>
              <w:szCs w:val="32"/>
              <w:lang w:val="en-US" w:eastAsia="zh-CN"/>
              <w:rPrChange w:id="1066" w:author="Elaine" w:date="2024-04-17T08:29:35Z">
                <w:rPr>
                  <w:rFonts w:hint="eastAsia" w:ascii="Times New Roman" w:hAnsi="Times New Roman" w:eastAsia="仿宋_GB2312" w:cs="仿宋_GB2312"/>
                  <w:sz w:val="32"/>
                  <w:szCs w:val="32"/>
                  <w:lang w:val="en-US" w:eastAsia="zh-CN"/>
                </w:rPr>
              </w:rPrChange>
            </w:rPr>
            <w:delText>或潘集区常住居民有关证明材料</w:delText>
          </w:r>
        </w:del>
      </w:ins>
      <w:ins w:id="1069" w:author="Elaine" w:date="2024-04-16T16:12:29Z">
        <w:del w:id="1070" w:author="Administrator" w:date="2024-04-17T17:00:35Z">
          <w:r>
            <w:rPr>
              <w:rFonts w:hint="eastAsia" w:ascii="Times New Roman" w:hAnsi="Times New Roman" w:eastAsia="仿宋_GB2312" w:cs="仿宋_GB2312"/>
              <w:color w:val="auto"/>
              <w:sz w:val="32"/>
              <w:szCs w:val="32"/>
              <w:rPrChange w:id="1071" w:author="陈某某" w:date="2024-04-17T12:12:29Z">
                <w:rPr>
                  <w:rFonts w:hint="eastAsia" w:ascii="仿宋_GB2312" w:hAnsi="仿宋_GB2312" w:eastAsia="仿宋_GB2312" w:cs="仿宋_GB2312"/>
                  <w:color w:val="0000FF"/>
                  <w:sz w:val="32"/>
                  <w:szCs w:val="32"/>
                </w:rPr>
              </w:rPrChange>
            </w:rPr>
            <w:delText>；</w:delText>
          </w:r>
        </w:del>
      </w:ins>
    </w:p>
    <w:p>
      <w:pPr>
        <w:widowControl/>
        <w:spacing w:line="540" w:lineRule="exact"/>
        <w:ind w:firstLine="640" w:firstLineChars="200"/>
        <w:rPr>
          <w:ins w:id="1074" w:author="Elaine" w:date="2024-04-16T16:12:29Z"/>
          <w:del w:id="1075" w:author="Administrator" w:date="2024-04-17T17:00:35Z"/>
          <w:rFonts w:ascii="Times New Roman" w:hAnsi="Times New Roman" w:eastAsia="仿宋_GB2312" w:cs="仿宋_GB2312"/>
          <w:color w:val="auto"/>
          <w:kern w:val="0"/>
          <w:sz w:val="32"/>
          <w:szCs w:val="32"/>
          <w:rPrChange w:id="1076" w:author="陈某某" w:date="2024-04-17T12:12:29Z">
            <w:rPr>
              <w:ins w:id="1077" w:author="Elaine" w:date="2024-04-16T16:12:29Z"/>
              <w:del w:id="1078" w:author="Administrator" w:date="2024-04-17T17:00:35Z"/>
              <w:rFonts w:ascii="仿宋_GB2312" w:hAnsi="仿宋_GB2312" w:eastAsia="仿宋_GB2312" w:cs="仿宋_GB2312"/>
              <w:color w:val="0000FF"/>
              <w:kern w:val="0"/>
              <w:sz w:val="32"/>
              <w:szCs w:val="32"/>
            </w:rPr>
          </w:rPrChange>
        </w:rPr>
      </w:pPr>
      <w:ins w:id="1079" w:author="Elaine" w:date="2024-04-16T16:12:29Z">
        <w:del w:id="1080" w:author="Administrator" w:date="2024-04-17T17:00:35Z">
          <w:r>
            <w:rPr>
              <w:rFonts w:hint="eastAsia" w:ascii="Times New Roman" w:hAnsi="Times New Roman" w:eastAsia="仿宋_GB2312" w:cs="仿宋_GB2312"/>
              <w:color w:val="auto"/>
              <w:sz w:val="32"/>
              <w:szCs w:val="32"/>
              <w:rPrChange w:id="1081" w:author="陈某某" w:date="2024-04-17T12:12:29Z">
                <w:rPr>
                  <w:rFonts w:hint="eastAsia" w:ascii="仿宋_GB2312" w:hAnsi="仿宋_GB2312" w:eastAsia="仿宋_GB2312" w:cs="仿宋_GB2312"/>
                  <w:color w:val="0000FF"/>
                  <w:sz w:val="32"/>
                  <w:szCs w:val="32"/>
                </w:rPr>
              </w:rPrChange>
            </w:rPr>
            <w:delText>2.有效居民身份证原件及复印件（正反两面复印件）；</w:delText>
          </w:r>
        </w:del>
      </w:ins>
    </w:p>
    <w:p>
      <w:pPr>
        <w:widowControl/>
        <w:spacing w:line="540" w:lineRule="exact"/>
        <w:ind w:firstLine="640" w:firstLineChars="200"/>
        <w:rPr>
          <w:ins w:id="1084" w:author="Elaine" w:date="2024-04-16T16:12:29Z"/>
          <w:del w:id="1085" w:author="Administrator" w:date="2024-04-17T17:00:35Z"/>
          <w:rFonts w:ascii="Times New Roman" w:hAnsi="Times New Roman" w:eastAsia="仿宋_GB2312" w:cs="仿宋_GB2312"/>
          <w:color w:val="auto"/>
          <w:kern w:val="0"/>
          <w:sz w:val="32"/>
          <w:szCs w:val="32"/>
          <w:rPrChange w:id="1086" w:author="陈某某" w:date="2024-04-17T12:12:29Z">
            <w:rPr>
              <w:ins w:id="1087" w:author="Elaine" w:date="2024-04-16T16:12:29Z"/>
              <w:del w:id="1088" w:author="Administrator" w:date="2024-04-17T17:00:35Z"/>
              <w:rFonts w:ascii="仿宋_GB2312" w:hAnsi="仿宋_GB2312" w:eastAsia="仿宋_GB2312" w:cs="仿宋_GB2312"/>
              <w:color w:val="0000FF"/>
              <w:kern w:val="0"/>
              <w:sz w:val="32"/>
              <w:szCs w:val="32"/>
            </w:rPr>
          </w:rPrChange>
        </w:rPr>
      </w:pPr>
      <w:ins w:id="1089" w:author="Elaine" w:date="2024-04-16T16:12:29Z">
        <w:del w:id="1090" w:author="Administrator" w:date="2024-04-17T17:00:35Z">
          <w:r>
            <w:rPr>
              <w:rFonts w:hint="eastAsia" w:ascii="Times New Roman" w:hAnsi="Times New Roman" w:eastAsia="仿宋_GB2312" w:cs="仿宋_GB2312"/>
              <w:color w:val="auto"/>
              <w:sz w:val="32"/>
              <w:szCs w:val="32"/>
              <w:rPrChange w:id="1091" w:author="陈某某" w:date="2024-04-17T12:12:29Z">
                <w:rPr>
                  <w:rFonts w:hint="eastAsia" w:ascii="仿宋_GB2312" w:hAnsi="仿宋_GB2312" w:eastAsia="仿宋_GB2312" w:cs="仿宋_GB2312"/>
                  <w:color w:val="0000FF"/>
                  <w:sz w:val="32"/>
                  <w:szCs w:val="32"/>
                </w:rPr>
              </w:rPrChange>
            </w:rPr>
            <w:delText>3.学历证书原件及复印件；</w:delText>
          </w:r>
        </w:del>
      </w:ins>
    </w:p>
    <w:p>
      <w:pPr>
        <w:widowControl/>
        <w:spacing w:line="540" w:lineRule="exact"/>
        <w:ind w:firstLine="640" w:firstLineChars="200"/>
        <w:rPr>
          <w:ins w:id="1094" w:author="Elaine" w:date="2024-04-16T16:12:29Z"/>
          <w:del w:id="1095" w:author="Administrator" w:date="2024-04-17T17:00:35Z"/>
          <w:rFonts w:ascii="Times New Roman" w:hAnsi="Times New Roman" w:eastAsia="仿宋_GB2312" w:cs="仿宋_GB2312"/>
          <w:color w:val="auto"/>
          <w:sz w:val="32"/>
          <w:szCs w:val="32"/>
          <w:rPrChange w:id="1096" w:author="陈某某" w:date="2024-04-17T12:12:29Z">
            <w:rPr>
              <w:ins w:id="1097" w:author="Elaine" w:date="2024-04-16T16:12:29Z"/>
              <w:del w:id="1098" w:author="Administrator" w:date="2024-04-17T17:00:35Z"/>
              <w:rFonts w:ascii="仿宋_GB2312" w:hAnsi="仿宋_GB2312" w:eastAsia="仿宋_GB2312" w:cs="仿宋_GB2312"/>
              <w:color w:val="0000FF"/>
              <w:sz w:val="32"/>
              <w:szCs w:val="32"/>
            </w:rPr>
          </w:rPrChange>
        </w:rPr>
      </w:pPr>
      <w:ins w:id="1099" w:author="Elaine" w:date="2024-04-16T16:12:29Z">
        <w:del w:id="1100" w:author="Administrator" w:date="2024-04-17T17:00:35Z">
          <w:r>
            <w:rPr>
              <w:rFonts w:hint="eastAsia" w:ascii="Times New Roman" w:hAnsi="Times New Roman" w:eastAsia="仿宋_GB2312" w:cs="仿宋_GB2312"/>
              <w:color w:val="auto"/>
              <w:sz w:val="32"/>
              <w:szCs w:val="32"/>
              <w:rPrChange w:id="1101" w:author="陈某某" w:date="2024-04-17T12:12:29Z">
                <w:rPr>
                  <w:rFonts w:hint="eastAsia" w:ascii="仿宋_GB2312" w:hAnsi="仿宋_GB2312" w:eastAsia="仿宋_GB2312" w:cs="仿宋_GB2312"/>
                  <w:color w:val="0000FF"/>
                  <w:sz w:val="32"/>
                  <w:szCs w:val="32"/>
                </w:rPr>
              </w:rPrChange>
            </w:rPr>
            <w:delText>4.《教育部学历证书电子注册备案表》和《教育部学籍在线验证报告》；</w:delText>
          </w:r>
        </w:del>
      </w:ins>
    </w:p>
    <w:p>
      <w:pPr>
        <w:widowControl/>
        <w:spacing w:line="540" w:lineRule="exact"/>
        <w:ind w:firstLine="640" w:firstLineChars="200"/>
        <w:rPr>
          <w:ins w:id="1104" w:author="Elaine" w:date="2024-04-16T16:15:41Z"/>
          <w:del w:id="1105" w:author="Administrator" w:date="2024-04-17T17:00:35Z"/>
          <w:rFonts w:hint="eastAsia" w:ascii="Times New Roman" w:hAnsi="Times New Roman" w:eastAsia="仿宋_GB2312" w:cs="仿宋_GB2312"/>
          <w:color w:val="auto"/>
          <w:sz w:val="32"/>
          <w:szCs w:val="32"/>
          <w:rPrChange w:id="1106" w:author="陈某某" w:date="2024-04-17T12:12:29Z">
            <w:rPr>
              <w:ins w:id="1107" w:author="Elaine" w:date="2024-04-16T16:15:41Z"/>
              <w:del w:id="1108" w:author="Administrator" w:date="2024-04-17T17:00:35Z"/>
              <w:rFonts w:hint="eastAsia" w:ascii="仿宋_GB2312" w:hAnsi="仿宋_GB2312" w:eastAsia="仿宋_GB2312" w:cs="仿宋_GB2312"/>
              <w:color w:val="0000FF"/>
              <w:sz w:val="32"/>
              <w:szCs w:val="32"/>
            </w:rPr>
          </w:rPrChange>
        </w:rPr>
      </w:pPr>
      <w:ins w:id="1109" w:author="Elaine" w:date="2024-04-16T16:12:29Z">
        <w:del w:id="1110" w:author="Administrator" w:date="2024-04-17T17:00:35Z">
          <w:r>
            <w:rPr>
              <w:rFonts w:hint="eastAsia" w:ascii="Times New Roman" w:hAnsi="Times New Roman" w:eastAsia="仿宋_GB2312" w:cs="仿宋_GB2312"/>
              <w:color w:val="auto"/>
              <w:sz w:val="32"/>
              <w:szCs w:val="32"/>
              <w:rPrChange w:id="1111" w:author="陈某某" w:date="2024-04-17T12:12:29Z">
                <w:rPr>
                  <w:rFonts w:hint="eastAsia" w:ascii="仿宋_GB2312" w:hAnsi="仿宋_GB2312" w:eastAsia="仿宋_GB2312" w:cs="仿宋_GB2312"/>
                  <w:color w:val="0000FF"/>
                  <w:sz w:val="32"/>
                  <w:szCs w:val="32"/>
                </w:rPr>
              </w:rPrChange>
            </w:rPr>
            <w:delText>5.专职网格员任职满1年的证明材料</w:delText>
          </w:r>
        </w:del>
      </w:ins>
      <w:ins w:id="1114" w:author="Elaine" w:date="2024-04-17T11:21:11Z">
        <w:del w:id="1115" w:author="Administrator" w:date="2024-04-17T17:00:35Z">
          <w:r>
            <w:rPr>
              <w:rFonts w:hint="eastAsia" w:ascii="Times New Roman" w:hAnsi="Times New Roman" w:eastAsia="仿宋_GB2312" w:cs="仿宋_GB2312"/>
              <w:color w:val="auto"/>
              <w:sz w:val="32"/>
              <w:szCs w:val="32"/>
              <w:lang w:eastAsia="zh-CN"/>
              <w:rPrChange w:id="1116" w:author="陈某某" w:date="2024-04-17T12:12:29Z">
                <w:rPr>
                  <w:rFonts w:hint="eastAsia" w:ascii="仿宋_GB2312" w:hAnsi="仿宋_GB2312" w:eastAsia="仿宋_GB2312" w:cs="仿宋_GB2312"/>
                  <w:color w:val="auto"/>
                  <w:sz w:val="32"/>
                  <w:szCs w:val="32"/>
                  <w:lang w:eastAsia="zh-CN"/>
                </w:rPr>
              </w:rPrChange>
            </w:rPr>
            <w:delText>，</w:delText>
          </w:r>
        </w:del>
      </w:ins>
      <w:ins w:id="1119" w:author="Elaine" w:date="2024-04-17T11:21:17Z">
        <w:del w:id="1120" w:author="Administrator" w:date="2024-04-17T17:00:35Z">
          <w:r>
            <w:rPr>
              <w:rFonts w:hint="eastAsia" w:ascii="Times New Roman" w:hAnsi="Times New Roman" w:eastAsia="仿宋_GB2312" w:cs="仿宋_GB2312"/>
              <w:color w:val="auto"/>
              <w:sz w:val="32"/>
              <w:szCs w:val="32"/>
              <w:lang w:eastAsia="zh-CN"/>
              <w:rPrChange w:id="1121" w:author="陈某某" w:date="2024-04-17T12:12:29Z">
                <w:rPr>
                  <w:rFonts w:hint="eastAsia" w:ascii="仿宋_GB2312" w:hAnsi="仿宋_GB2312" w:eastAsia="仿宋_GB2312" w:cs="仿宋_GB2312"/>
                  <w:color w:val="auto"/>
                  <w:sz w:val="32"/>
                  <w:szCs w:val="32"/>
                  <w:lang w:eastAsia="zh-CN"/>
                </w:rPr>
              </w:rPrChange>
            </w:rPr>
            <w:delText>须</w:delText>
          </w:r>
        </w:del>
      </w:ins>
      <w:ins w:id="1124" w:author="Elaine" w:date="2024-04-17T11:21:18Z">
        <w:del w:id="1125" w:author="Administrator" w:date="2024-04-17T17:00:35Z">
          <w:r>
            <w:rPr>
              <w:rFonts w:hint="eastAsia" w:ascii="Times New Roman" w:hAnsi="Times New Roman" w:eastAsia="仿宋_GB2312" w:cs="仿宋_GB2312"/>
              <w:color w:val="auto"/>
              <w:sz w:val="32"/>
              <w:szCs w:val="32"/>
              <w:lang w:eastAsia="zh-CN"/>
              <w:rPrChange w:id="1126" w:author="陈某某" w:date="2024-04-17T12:12:29Z">
                <w:rPr>
                  <w:rFonts w:hint="eastAsia" w:ascii="仿宋_GB2312" w:hAnsi="仿宋_GB2312" w:eastAsia="仿宋_GB2312" w:cs="仿宋_GB2312"/>
                  <w:color w:val="auto"/>
                  <w:sz w:val="32"/>
                  <w:szCs w:val="32"/>
                  <w:lang w:eastAsia="zh-CN"/>
                </w:rPr>
              </w:rPrChange>
            </w:rPr>
            <w:delText>经</w:delText>
          </w:r>
        </w:del>
      </w:ins>
      <w:ins w:id="1129" w:author="Elaine" w:date="2024-04-17T11:21:20Z">
        <w:del w:id="1130" w:author="Administrator" w:date="2024-04-17T17:00:35Z">
          <w:r>
            <w:rPr>
              <w:rFonts w:hint="eastAsia" w:ascii="Times New Roman" w:hAnsi="Times New Roman" w:eastAsia="仿宋_GB2312" w:cs="仿宋_GB2312"/>
              <w:color w:val="auto"/>
              <w:sz w:val="32"/>
              <w:szCs w:val="32"/>
              <w:lang w:eastAsia="zh-CN"/>
              <w:rPrChange w:id="1131" w:author="陈某某" w:date="2024-04-17T12:12:29Z">
                <w:rPr>
                  <w:rFonts w:hint="eastAsia" w:ascii="仿宋_GB2312" w:hAnsi="仿宋_GB2312" w:eastAsia="仿宋_GB2312" w:cs="仿宋_GB2312"/>
                  <w:color w:val="auto"/>
                  <w:sz w:val="32"/>
                  <w:szCs w:val="32"/>
                  <w:lang w:eastAsia="zh-CN"/>
                </w:rPr>
              </w:rPrChange>
            </w:rPr>
            <w:delText>区委</w:delText>
          </w:r>
        </w:del>
      </w:ins>
      <w:ins w:id="1134" w:author="Elaine" w:date="2024-04-17T11:21:21Z">
        <w:del w:id="1135" w:author="Administrator" w:date="2024-04-17T17:00:35Z">
          <w:r>
            <w:rPr>
              <w:rFonts w:hint="eastAsia" w:ascii="Times New Roman" w:hAnsi="Times New Roman" w:eastAsia="仿宋_GB2312" w:cs="仿宋_GB2312"/>
              <w:color w:val="auto"/>
              <w:sz w:val="32"/>
              <w:szCs w:val="32"/>
              <w:lang w:eastAsia="zh-CN"/>
              <w:rPrChange w:id="1136" w:author="陈某某" w:date="2024-04-17T12:12:29Z">
                <w:rPr>
                  <w:rFonts w:hint="eastAsia" w:ascii="仿宋_GB2312" w:hAnsi="仿宋_GB2312" w:eastAsia="仿宋_GB2312" w:cs="仿宋_GB2312"/>
                  <w:color w:val="auto"/>
                  <w:sz w:val="32"/>
                  <w:szCs w:val="32"/>
                  <w:lang w:eastAsia="zh-CN"/>
                </w:rPr>
              </w:rPrChange>
            </w:rPr>
            <w:delText>政法委</w:delText>
          </w:r>
        </w:del>
      </w:ins>
      <w:ins w:id="1139" w:author="Elaine" w:date="2024-04-17T11:21:24Z">
        <w:del w:id="1140" w:author="Administrator" w:date="2024-04-17T17:00:35Z">
          <w:r>
            <w:rPr>
              <w:rFonts w:hint="eastAsia" w:ascii="Times New Roman" w:hAnsi="Times New Roman" w:eastAsia="仿宋_GB2312" w:cs="仿宋_GB2312"/>
              <w:color w:val="auto"/>
              <w:sz w:val="32"/>
              <w:szCs w:val="32"/>
              <w:lang w:eastAsia="zh-CN"/>
              <w:rPrChange w:id="1141" w:author="陈某某" w:date="2024-04-17T12:12:29Z">
                <w:rPr>
                  <w:rFonts w:hint="eastAsia" w:ascii="仿宋_GB2312" w:hAnsi="仿宋_GB2312" w:eastAsia="仿宋_GB2312" w:cs="仿宋_GB2312"/>
                  <w:color w:val="auto"/>
                  <w:sz w:val="32"/>
                  <w:szCs w:val="32"/>
                  <w:lang w:eastAsia="zh-CN"/>
                </w:rPr>
              </w:rPrChange>
            </w:rPr>
            <w:delText>加盖</w:delText>
          </w:r>
        </w:del>
      </w:ins>
      <w:ins w:id="1144" w:author="Elaine" w:date="2024-04-17T11:21:28Z">
        <w:del w:id="1145" w:author="Administrator" w:date="2024-04-17T17:00:35Z">
          <w:r>
            <w:rPr>
              <w:rFonts w:hint="eastAsia" w:ascii="Times New Roman" w:hAnsi="Times New Roman" w:eastAsia="仿宋_GB2312" w:cs="仿宋_GB2312"/>
              <w:color w:val="auto"/>
              <w:sz w:val="32"/>
              <w:szCs w:val="32"/>
              <w:lang w:eastAsia="zh-CN"/>
              <w:rPrChange w:id="1146" w:author="陈某某" w:date="2024-04-17T12:12:29Z">
                <w:rPr>
                  <w:rFonts w:hint="eastAsia" w:ascii="仿宋_GB2312" w:hAnsi="仿宋_GB2312" w:eastAsia="仿宋_GB2312" w:cs="仿宋_GB2312"/>
                  <w:color w:val="auto"/>
                  <w:sz w:val="32"/>
                  <w:szCs w:val="32"/>
                  <w:lang w:eastAsia="zh-CN"/>
                </w:rPr>
              </w:rPrChange>
            </w:rPr>
            <w:delText>公章</w:delText>
          </w:r>
        </w:del>
      </w:ins>
      <w:ins w:id="1149" w:author="Elaine" w:date="2024-04-16T16:12:29Z">
        <w:del w:id="1150" w:author="Administrator" w:date="2024-04-17T17:00:35Z">
          <w:r>
            <w:rPr>
              <w:rFonts w:hint="eastAsia" w:ascii="Times New Roman" w:hAnsi="Times New Roman" w:eastAsia="仿宋_GB2312" w:cs="仿宋_GB2312"/>
              <w:color w:val="auto"/>
              <w:sz w:val="32"/>
              <w:szCs w:val="32"/>
              <w:rPrChange w:id="1151" w:author="陈某某" w:date="2024-04-17T12:12:29Z">
                <w:rPr>
                  <w:rFonts w:hint="eastAsia" w:ascii="仿宋_GB2312" w:hAnsi="仿宋_GB2312" w:eastAsia="仿宋_GB2312" w:cs="仿宋_GB2312"/>
                  <w:color w:val="0000FF"/>
                  <w:sz w:val="32"/>
                  <w:szCs w:val="32"/>
                </w:rPr>
              </w:rPrChange>
            </w:rPr>
            <w:delText>；</w:delText>
          </w:r>
        </w:del>
      </w:ins>
    </w:p>
    <w:p>
      <w:pPr>
        <w:widowControl/>
        <w:spacing w:line="540" w:lineRule="exact"/>
        <w:ind w:firstLine="640" w:firstLineChars="200"/>
        <w:rPr>
          <w:ins w:id="1154" w:author="Elaine" w:date="2024-04-16T16:12:29Z"/>
          <w:del w:id="1155" w:author="Administrator" w:date="2024-04-17T17:00:35Z"/>
          <w:rFonts w:hint="default" w:ascii="Times New Roman" w:hAnsi="Times New Roman" w:eastAsia="仿宋_GB2312" w:cs="仿宋_GB2312"/>
          <w:color w:val="auto"/>
          <w:sz w:val="32"/>
          <w:szCs w:val="32"/>
          <w:lang w:val="en-US" w:eastAsia="zh-CN"/>
          <w:rPrChange w:id="1156" w:author="陈某某" w:date="2024-04-17T12:12:29Z">
            <w:rPr>
              <w:ins w:id="1157" w:author="Elaine" w:date="2024-04-16T16:12:29Z"/>
              <w:del w:id="1158" w:author="Administrator" w:date="2024-04-17T17:00:35Z"/>
              <w:rFonts w:hint="default" w:ascii="仿宋_GB2312" w:hAnsi="仿宋_GB2312" w:eastAsia="仿宋_GB2312" w:cs="仿宋_GB2312"/>
              <w:color w:val="0000FF"/>
              <w:sz w:val="32"/>
              <w:szCs w:val="32"/>
              <w:lang w:val="en-US" w:eastAsia="zh-CN"/>
            </w:rPr>
          </w:rPrChange>
        </w:rPr>
      </w:pPr>
      <w:ins w:id="1159" w:author="Elaine" w:date="2024-04-16T16:15:43Z">
        <w:del w:id="1160" w:author="Administrator" w:date="2024-04-17T17:00:35Z">
          <w:r>
            <w:rPr>
              <w:rFonts w:hint="eastAsia" w:ascii="Times New Roman" w:hAnsi="Times New Roman" w:eastAsia="仿宋_GB2312" w:cs="仿宋_GB2312"/>
              <w:color w:val="auto"/>
              <w:sz w:val="32"/>
              <w:szCs w:val="32"/>
              <w:lang w:val="en-US" w:eastAsia="zh-CN"/>
              <w:rPrChange w:id="1161" w:author="陈某某" w:date="2024-04-17T12:12:29Z">
                <w:rPr>
                  <w:rFonts w:hint="eastAsia" w:ascii="仿宋_GB2312" w:hAnsi="仿宋_GB2312" w:eastAsia="仿宋_GB2312" w:cs="仿宋_GB2312"/>
                  <w:color w:val="0000FF"/>
                  <w:sz w:val="32"/>
                  <w:szCs w:val="32"/>
                  <w:lang w:val="en-US" w:eastAsia="zh-CN"/>
                </w:rPr>
              </w:rPrChange>
            </w:rPr>
            <w:delText>6</w:delText>
          </w:r>
        </w:del>
      </w:ins>
      <w:ins w:id="1164" w:author="Elaine" w:date="2024-04-16T16:15:44Z">
        <w:del w:id="1165" w:author="Administrator" w:date="2024-04-17T17:00:35Z">
          <w:r>
            <w:rPr>
              <w:rFonts w:hint="eastAsia" w:ascii="Times New Roman" w:hAnsi="Times New Roman" w:eastAsia="仿宋_GB2312" w:cs="仿宋_GB2312"/>
              <w:color w:val="auto"/>
              <w:sz w:val="32"/>
              <w:szCs w:val="32"/>
              <w:lang w:val="en-US" w:eastAsia="zh-CN"/>
              <w:rPrChange w:id="1166" w:author="陈某某" w:date="2024-04-17T12:12:29Z">
                <w:rPr>
                  <w:rFonts w:hint="eastAsia" w:ascii="仿宋_GB2312" w:hAnsi="仿宋_GB2312" w:eastAsia="仿宋_GB2312" w:cs="仿宋_GB2312"/>
                  <w:color w:val="0000FF"/>
                  <w:sz w:val="32"/>
                  <w:szCs w:val="32"/>
                  <w:lang w:val="en-US" w:eastAsia="zh-CN"/>
                </w:rPr>
              </w:rPrChange>
            </w:rPr>
            <w:delText>.</w:delText>
          </w:r>
        </w:del>
      </w:ins>
      <w:ins w:id="1169" w:author="Elaine" w:date="2024-04-16T16:15:52Z">
        <w:del w:id="1170" w:author="Administrator" w:date="2024-04-17T17:00:35Z">
          <w:r>
            <w:rPr>
              <w:rFonts w:hint="eastAsia" w:ascii="Times New Roman" w:hAnsi="Times New Roman" w:eastAsia="仿宋_GB2312" w:cs="仿宋_GB2312"/>
              <w:color w:val="auto"/>
              <w:sz w:val="32"/>
              <w:szCs w:val="32"/>
              <w:lang w:val="en-US" w:eastAsia="zh-CN"/>
              <w:rPrChange w:id="1171" w:author="陈某某" w:date="2024-04-17T12:12:29Z">
                <w:rPr>
                  <w:rFonts w:hint="eastAsia" w:ascii="仿宋_GB2312" w:hAnsi="仿宋_GB2312" w:eastAsia="仿宋_GB2312" w:cs="仿宋_GB2312"/>
                  <w:color w:val="0000FF"/>
                  <w:sz w:val="32"/>
                  <w:szCs w:val="32"/>
                  <w:lang w:val="en-US" w:eastAsia="zh-CN"/>
                </w:rPr>
              </w:rPrChange>
            </w:rPr>
            <w:delText>退役</w:delText>
          </w:r>
        </w:del>
      </w:ins>
      <w:ins w:id="1174" w:author="Elaine" w:date="2024-04-16T16:15:54Z">
        <w:del w:id="1175" w:author="Administrator" w:date="2024-04-17T17:00:35Z">
          <w:r>
            <w:rPr>
              <w:rFonts w:hint="eastAsia" w:ascii="Times New Roman" w:hAnsi="Times New Roman" w:eastAsia="仿宋_GB2312" w:cs="仿宋_GB2312"/>
              <w:color w:val="auto"/>
              <w:sz w:val="32"/>
              <w:szCs w:val="32"/>
              <w:lang w:val="en-US" w:eastAsia="zh-CN"/>
              <w:rPrChange w:id="1176" w:author="陈某某" w:date="2024-04-17T12:12:29Z">
                <w:rPr>
                  <w:rFonts w:hint="eastAsia" w:ascii="仿宋_GB2312" w:hAnsi="仿宋_GB2312" w:eastAsia="仿宋_GB2312" w:cs="仿宋_GB2312"/>
                  <w:color w:val="0000FF"/>
                  <w:sz w:val="32"/>
                  <w:szCs w:val="32"/>
                  <w:lang w:val="en-US" w:eastAsia="zh-CN"/>
                </w:rPr>
              </w:rPrChange>
            </w:rPr>
            <w:delText>军人</w:delText>
          </w:r>
        </w:del>
      </w:ins>
      <w:ins w:id="1179" w:author="Elaine" w:date="2024-04-16T16:16:04Z">
        <w:del w:id="1180" w:author="Administrator" w:date="2024-04-17T17:00:35Z">
          <w:r>
            <w:rPr>
              <w:rFonts w:hint="eastAsia" w:ascii="Times New Roman" w:hAnsi="Times New Roman" w:eastAsia="仿宋_GB2312" w:cs="仿宋_GB2312"/>
              <w:color w:val="auto"/>
              <w:sz w:val="32"/>
              <w:szCs w:val="32"/>
              <w:lang w:val="en-US" w:eastAsia="zh-CN"/>
              <w:rPrChange w:id="1181" w:author="陈某某" w:date="2024-04-17T12:12:29Z">
                <w:rPr>
                  <w:rFonts w:hint="eastAsia" w:ascii="仿宋_GB2312" w:hAnsi="仿宋_GB2312" w:eastAsia="仿宋_GB2312" w:cs="仿宋_GB2312"/>
                  <w:color w:val="0000FF"/>
                  <w:sz w:val="32"/>
                  <w:szCs w:val="32"/>
                  <w:lang w:val="en-US" w:eastAsia="zh-CN"/>
                </w:rPr>
              </w:rPrChange>
            </w:rPr>
            <w:delText>身份</w:delText>
          </w:r>
        </w:del>
      </w:ins>
      <w:ins w:id="1184" w:author="Elaine" w:date="2024-04-16T16:15:59Z">
        <w:del w:id="1185" w:author="Administrator" w:date="2024-04-17T17:00:35Z">
          <w:r>
            <w:rPr>
              <w:rFonts w:hint="eastAsia" w:ascii="Times New Roman" w:hAnsi="Times New Roman" w:eastAsia="仿宋_GB2312" w:cs="仿宋_GB2312"/>
              <w:color w:val="auto"/>
              <w:sz w:val="32"/>
              <w:szCs w:val="32"/>
              <w:lang w:val="en-US" w:eastAsia="zh-CN"/>
              <w:rPrChange w:id="1186" w:author="陈某某" w:date="2024-04-17T12:12:29Z">
                <w:rPr>
                  <w:rFonts w:hint="eastAsia" w:ascii="仿宋_GB2312" w:hAnsi="仿宋_GB2312" w:eastAsia="仿宋_GB2312" w:cs="仿宋_GB2312"/>
                  <w:color w:val="0000FF"/>
                  <w:sz w:val="32"/>
                  <w:szCs w:val="32"/>
                  <w:lang w:val="en-US" w:eastAsia="zh-CN"/>
                </w:rPr>
              </w:rPrChange>
            </w:rPr>
            <w:delText>有效</w:delText>
          </w:r>
        </w:del>
      </w:ins>
      <w:ins w:id="1189" w:author="Elaine" w:date="2024-04-16T16:16:01Z">
        <w:del w:id="1190" w:author="Administrator" w:date="2024-04-17T17:00:35Z">
          <w:r>
            <w:rPr>
              <w:rFonts w:hint="eastAsia" w:ascii="Times New Roman" w:hAnsi="Times New Roman" w:eastAsia="仿宋_GB2312" w:cs="仿宋_GB2312"/>
              <w:color w:val="auto"/>
              <w:sz w:val="32"/>
              <w:szCs w:val="32"/>
              <w:lang w:val="en-US" w:eastAsia="zh-CN"/>
              <w:rPrChange w:id="1191" w:author="陈某某" w:date="2024-04-17T12:12:29Z">
                <w:rPr>
                  <w:rFonts w:hint="eastAsia" w:ascii="仿宋_GB2312" w:hAnsi="仿宋_GB2312" w:eastAsia="仿宋_GB2312" w:cs="仿宋_GB2312"/>
                  <w:color w:val="0000FF"/>
                  <w:sz w:val="32"/>
                  <w:szCs w:val="32"/>
                  <w:lang w:val="en-US" w:eastAsia="zh-CN"/>
                </w:rPr>
              </w:rPrChange>
            </w:rPr>
            <w:delText>证明</w:delText>
          </w:r>
        </w:del>
      </w:ins>
      <w:ins w:id="1194" w:author="Elaine" w:date="2024-04-16T16:16:08Z">
        <w:del w:id="1195" w:author="Administrator" w:date="2024-04-17T17:00:35Z">
          <w:r>
            <w:rPr>
              <w:rFonts w:hint="eastAsia" w:ascii="Times New Roman" w:hAnsi="Times New Roman" w:eastAsia="仿宋_GB2312" w:cs="仿宋_GB2312"/>
              <w:color w:val="auto"/>
              <w:sz w:val="32"/>
              <w:szCs w:val="32"/>
              <w:lang w:val="en-US" w:eastAsia="zh-CN"/>
              <w:rPrChange w:id="1196" w:author="陈某某" w:date="2024-04-17T12:12:29Z">
                <w:rPr>
                  <w:rFonts w:hint="eastAsia" w:ascii="仿宋_GB2312" w:hAnsi="仿宋_GB2312" w:eastAsia="仿宋_GB2312" w:cs="仿宋_GB2312"/>
                  <w:color w:val="0000FF"/>
                  <w:sz w:val="32"/>
                  <w:szCs w:val="32"/>
                  <w:lang w:val="en-US" w:eastAsia="zh-CN"/>
                </w:rPr>
              </w:rPrChange>
            </w:rPr>
            <w:delText>材料；</w:delText>
          </w:r>
        </w:del>
      </w:ins>
    </w:p>
    <w:p>
      <w:pPr>
        <w:widowControl/>
        <w:spacing w:line="540" w:lineRule="exact"/>
        <w:ind w:firstLine="640" w:firstLineChars="200"/>
        <w:rPr>
          <w:ins w:id="1199" w:author="Elaine" w:date="2024-04-16T16:12:29Z"/>
          <w:del w:id="1200" w:author="Administrator" w:date="2024-04-17T17:00:35Z"/>
          <w:rFonts w:ascii="Times New Roman" w:hAnsi="Times New Roman" w:eastAsia="仿宋_GB2312" w:cs="仿宋_GB2312"/>
          <w:color w:val="auto"/>
          <w:sz w:val="32"/>
          <w:szCs w:val="32"/>
          <w:rPrChange w:id="1201" w:author="陈某某" w:date="2024-04-17T12:12:29Z">
            <w:rPr>
              <w:ins w:id="1202" w:author="Elaine" w:date="2024-04-16T16:12:29Z"/>
              <w:del w:id="1203" w:author="Administrator" w:date="2024-04-17T17:00:35Z"/>
              <w:rFonts w:ascii="仿宋_GB2312" w:hAnsi="仿宋_GB2312" w:eastAsia="仿宋_GB2312" w:cs="仿宋_GB2312"/>
              <w:color w:val="0000FF"/>
              <w:sz w:val="32"/>
              <w:szCs w:val="32"/>
            </w:rPr>
          </w:rPrChange>
        </w:rPr>
      </w:pPr>
      <w:ins w:id="1204" w:author="Elaine" w:date="2024-04-17T11:21:37Z">
        <w:del w:id="1205" w:author="Administrator" w:date="2024-04-17T17:00:35Z">
          <w:r>
            <w:rPr>
              <w:rFonts w:hint="eastAsia" w:ascii="Times New Roman" w:hAnsi="Times New Roman" w:eastAsia="仿宋_GB2312" w:cs="仿宋_GB2312"/>
              <w:color w:val="auto"/>
              <w:sz w:val="32"/>
              <w:szCs w:val="32"/>
              <w:lang w:eastAsia="zh-CN"/>
              <w:rPrChange w:id="1206" w:author="陈某某" w:date="2024-04-17T12:12:29Z">
                <w:rPr>
                  <w:rFonts w:hint="eastAsia" w:ascii="仿宋_GB2312" w:hAnsi="仿宋_GB2312" w:eastAsia="仿宋_GB2312" w:cs="仿宋_GB2312"/>
                  <w:color w:val="auto"/>
                  <w:sz w:val="32"/>
                  <w:szCs w:val="32"/>
                  <w:lang w:eastAsia="zh-CN"/>
                </w:rPr>
              </w:rPrChange>
            </w:rPr>
            <w:delText>7</w:delText>
          </w:r>
        </w:del>
      </w:ins>
      <w:ins w:id="1209" w:author="Elaine" w:date="2024-04-16T16:12:29Z">
        <w:del w:id="1210" w:author="Administrator" w:date="2024-04-17T17:00:35Z">
          <w:r>
            <w:rPr>
              <w:rFonts w:hint="eastAsia" w:ascii="Times New Roman" w:hAnsi="Times New Roman" w:eastAsia="仿宋_GB2312" w:cs="仿宋_GB2312"/>
              <w:color w:val="auto"/>
              <w:sz w:val="32"/>
              <w:szCs w:val="32"/>
              <w:rPrChange w:id="1211" w:author="陈某某" w:date="2024-04-17T12:12:29Z">
                <w:rPr>
                  <w:rFonts w:hint="eastAsia" w:ascii="仿宋_GB2312" w:hAnsi="仿宋_GB2312" w:eastAsia="仿宋_GB2312" w:cs="仿宋_GB2312"/>
                  <w:color w:val="0000FF"/>
                  <w:sz w:val="32"/>
                  <w:szCs w:val="32"/>
                </w:rPr>
              </w:rPrChange>
            </w:rPr>
            <w:delText>.其他有关资格证书及证明等材料。</w:delText>
          </w:r>
        </w:del>
      </w:ins>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del w:id="1215" w:author="Administrator" w:date="2024-04-17T17:00:35Z"/>
          <w:rFonts w:hint="eastAsia" w:ascii="Times New Roman" w:hAnsi="Times New Roman" w:eastAsia="仿宋_GB2312" w:cs="仿宋_GB2312"/>
          <w:color w:val="auto"/>
          <w:sz w:val="32"/>
          <w:szCs w:val="32"/>
          <w:rPrChange w:id="1216" w:author="Elaine" w:date="2024-04-17T08:29:35Z">
            <w:rPr>
              <w:del w:id="1217" w:author="Administrator" w:date="2024-04-17T17:00:35Z"/>
              <w:rFonts w:hint="eastAsia" w:ascii="Times New Roman" w:hAnsi="Times New Roman" w:eastAsia="仿宋_GB2312" w:cs="仿宋_GB2312"/>
              <w:sz w:val="32"/>
              <w:szCs w:val="32"/>
            </w:rPr>
          </w:rPrChange>
        </w:rPr>
        <w:pPrChange w:id="1214" w:author="Elaine" w:date="2024-04-16T16:16:24Z">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pPrChange>
      </w:pPr>
      <w:ins w:id="1218" w:author="Elaine" w:date="2024-04-16T16:12:29Z">
        <w:del w:id="1219" w:author="Administrator" w:date="2024-04-17T17:00:35Z">
          <w:r>
            <w:rPr>
              <w:rFonts w:hint="eastAsia" w:ascii="Times New Roman" w:hAnsi="Times New Roman" w:eastAsia="仿宋_GB2312" w:cs="仿宋_GB2312"/>
              <w:color w:val="auto"/>
              <w:kern w:val="0"/>
              <w:sz w:val="32"/>
              <w:szCs w:val="32"/>
              <w:rPrChange w:id="1220" w:author="陈某某" w:date="2024-04-17T12:12:29Z">
                <w:rPr>
                  <w:rFonts w:hint="eastAsia" w:ascii="仿宋_GB2312" w:hAnsi="仿宋_GB2312" w:eastAsia="仿宋_GB2312" w:cs="仿宋_GB2312"/>
                  <w:color w:val="0000FF"/>
                  <w:kern w:val="0"/>
                  <w:sz w:val="32"/>
                  <w:szCs w:val="32"/>
                </w:rPr>
              </w:rPrChange>
            </w:rPr>
            <w:delText>逾期不到的视为自动放弃，缺额从高分到低分依次等额递补</w:delText>
          </w:r>
        </w:del>
      </w:ins>
      <w:ins w:id="1223" w:author="Elaine" w:date="2024-04-16T16:12:29Z">
        <w:del w:id="1224" w:author="Administrator" w:date="2024-04-17T17:00:35Z">
          <w:r>
            <w:rPr>
              <w:rFonts w:hint="eastAsia" w:ascii="Times New Roman" w:hAnsi="Times New Roman" w:eastAsia="仿宋_GB2312" w:cs="仿宋_GB2312"/>
              <w:color w:val="auto"/>
              <w:sz w:val="32"/>
              <w:szCs w:val="32"/>
              <w:rPrChange w:id="1225" w:author="陈某某" w:date="2024-04-17T12:12:29Z">
                <w:rPr>
                  <w:rFonts w:hint="eastAsia" w:ascii="仿宋_GB2312" w:hAnsi="仿宋_GB2312" w:eastAsia="仿宋_GB2312" w:cs="仿宋_GB2312"/>
                  <w:color w:val="0000FF"/>
                  <w:sz w:val="32"/>
                  <w:szCs w:val="32"/>
                </w:rPr>
              </w:rPrChange>
            </w:rPr>
            <w:delText>，</w:delText>
          </w:r>
        </w:del>
      </w:ins>
      <w:ins w:id="1228" w:author="Elaine" w:date="2024-04-16T16:12:29Z">
        <w:del w:id="1229" w:author="Administrator" w:date="2024-04-17T17:00:35Z">
          <w:r>
            <w:rPr>
              <w:rFonts w:hint="eastAsia" w:ascii="Times New Roman" w:hAnsi="Times New Roman" w:eastAsia="仿宋_GB2312" w:cs="仿宋_GB2312"/>
              <w:b/>
              <w:bCs/>
              <w:color w:val="auto"/>
              <w:kern w:val="0"/>
              <w:sz w:val="32"/>
              <w:szCs w:val="32"/>
              <w:rPrChange w:id="1230" w:author="陈某某" w:date="2024-04-17T12:12:29Z">
                <w:rPr>
                  <w:rFonts w:hint="eastAsia" w:ascii="仿宋_GB2312" w:hAnsi="仿宋_GB2312" w:eastAsia="仿宋_GB2312" w:cs="仿宋_GB2312"/>
                  <w:b/>
                  <w:bCs/>
                  <w:color w:val="0000FF"/>
                  <w:kern w:val="0"/>
                  <w:sz w:val="32"/>
                  <w:szCs w:val="32"/>
                </w:rPr>
              </w:rPrChange>
            </w:rPr>
            <w:delText>递补只进行一次</w:delText>
          </w:r>
        </w:del>
      </w:ins>
      <w:ins w:id="1233" w:author="Elaine" w:date="2024-04-16T16:12:29Z">
        <w:del w:id="1234" w:author="Administrator" w:date="2024-04-17T17:00:35Z">
          <w:r>
            <w:rPr>
              <w:rFonts w:hint="eastAsia" w:ascii="Times New Roman" w:hAnsi="Times New Roman" w:eastAsia="仿宋_GB2312" w:cs="仿宋_GB2312"/>
              <w:color w:val="auto"/>
              <w:kern w:val="0"/>
              <w:sz w:val="32"/>
              <w:szCs w:val="32"/>
              <w:rPrChange w:id="1235" w:author="陈某某" w:date="2024-04-17T12:12:29Z">
                <w:rPr>
                  <w:rFonts w:hint="eastAsia" w:ascii="仿宋_GB2312" w:hAnsi="仿宋_GB2312" w:eastAsia="仿宋_GB2312" w:cs="仿宋_GB2312"/>
                  <w:color w:val="0000FF"/>
                  <w:kern w:val="0"/>
                  <w:sz w:val="32"/>
                  <w:szCs w:val="32"/>
                </w:rPr>
              </w:rPrChange>
            </w:rPr>
            <w:delText>。资格审查具体事宜另行通知。</w:delText>
          </w:r>
        </w:del>
      </w:ins>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1238" w:author="Administrator" w:date="2024-04-17T17:00:35Z"/>
          <w:rFonts w:hint="eastAsia" w:ascii="Times New Roman" w:hAnsi="Times New Roman" w:eastAsia="楷体_GB2312" w:cs="楷体_GB2312"/>
          <w:b/>
          <w:bCs/>
          <w:color w:val="auto"/>
          <w:sz w:val="32"/>
          <w:szCs w:val="32"/>
          <w:rPrChange w:id="1239" w:author="陈某某" w:date="2024-04-17T12:12:29Z">
            <w:rPr>
              <w:del w:id="1240" w:author="Administrator" w:date="2024-04-17T17:00:35Z"/>
              <w:rFonts w:hint="eastAsia" w:ascii="楷体_GB2312" w:hAnsi="楷体_GB2312" w:eastAsia="楷体_GB2312" w:cs="楷体_GB2312"/>
              <w:b/>
              <w:bCs/>
              <w:sz w:val="32"/>
              <w:szCs w:val="32"/>
            </w:rPr>
          </w:rPrChange>
        </w:rPr>
      </w:pPr>
      <w:del w:id="1241" w:author="Administrator" w:date="2024-04-17T17:00:35Z">
        <w:r>
          <w:rPr>
            <w:rFonts w:hint="eastAsia" w:ascii="Times New Roman" w:hAnsi="Times New Roman" w:eastAsia="楷体_GB2312" w:cs="楷体_GB2312"/>
            <w:b/>
            <w:bCs/>
            <w:color w:val="auto"/>
            <w:sz w:val="32"/>
            <w:szCs w:val="32"/>
            <w:lang w:val="en-US" w:eastAsia="zh-CN"/>
            <w:rPrChange w:id="1242" w:author="陈某某" w:date="2024-04-17T12:12:29Z">
              <w:rPr>
                <w:rFonts w:hint="eastAsia" w:ascii="楷体_GB2312" w:hAnsi="楷体_GB2312" w:eastAsia="楷体_GB2312" w:cs="楷体_GB2312"/>
                <w:b/>
                <w:bCs/>
                <w:sz w:val="32"/>
                <w:szCs w:val="32"/>
                <w:lang w:val="en-US" w:eastAsia="zh-CN"/>
              </w:rPr>
            </w:rPrChange>
          </w:rPr>
          <w:delText>（</w:delText>
        </w:r>
      </w:del>
      <w:del w:id="1244" w:author="Administrator" w:date="2024-04-17T17:00:35Z">
        <w:r>
          <w:rPr>
            <w:rFonts w:hint="eastAsia" w:ascii="Times New Roman" w:hAnsi="Times New Roman" w:eastAsia="楷体_GB2312" w:cs="楷体_GB2312"/>
            <w:b/>
            <w:bCs/>
            <w:color w:val="auto"/>
            <w:sz w:val="32"/>
            <w:szCs w:val="32"/>
            <w:lang w:val="en-US" w:eastAsia="zh-CN"/>
            <w:rPrChange w:id="1245" w:author="陈某某" w:date="2024-04-17T12:12:29Z">
              <w:rPr>
                <w:rFonts w:hint="eastAsia" w:ascii="楷体_GB2312" w:hAnsi="楷体_GB2312" w:eastAsia="楷体_GB2312" w:cs="楷体_GB2312"/>
                <w:b/>
                <w:bCs/>
                <w:sz w:val="32"/>
                <w:szCs w:val="32"/>
                <w:lang w:val="en-US" w:eastAsia="zh-CN"/>
              </w:rPr>
            </w:rPrChange>
          </w:rPr>
          <w:delText>四</w:delText>
        </w:r>
      </w:del>
      <w:ins w:id="1247" w:author="Elaine" w:date="2024-04-16T16:21:36Z">
        <w:del w:id="1248" w:author="Administrator" w:date="2024-04-17T17:00:35Z">
          <w:r>
            <w:rPr>
              <w:rFonts w:hint="eastAsia" w:ascii="Times New Roman" w:hAnsi="Times New Roman" w:eastAsia="楷体_GB2312" w:cs="楷体_GB2312"/>
              <w:b/>
              <w:bCs/>
              <w:color w:val="auto"/>
              <w:sz w:val="32"/>
              <w:szCs w:val="32"/>
              <w:lang w:val="en-US" w:eastAsia="zh-CN"/>
              <w:rPrChange w:id="1249" w:author="陈某某" w:date="2024-04-17T12:12:29Z">
                <w:rPr>
                  <w:rFonts w:hint="eastAsia" w:ascii="楷体_GB2312" w:hAnsi="楷体_GB2312" w:eastAsia="楷体_GB2312" w:cs="楷体_GB2312"/>
                  <w:b/>
                  <w:bCs/>
                  <w:sz w:val="32"/>
                  <w:szCs w:val="32"/>
                  <w:lang w:val="en-US" w:eastAsia="zh-CN"/>
                </w:rPr>
              </w:rPrChange>
            </w:rPr>
            <w:delText>五</w:delText>
          </w:r>
        </w:del>
      </w:ins>
      <w:del w:id="1252" w:author="Administrator" w:date="2024-04-17T17:00:35Z">
        <w:r>
          <w:rPr>
            <w:rFonts w:hint="eastAsia" w:ascii="Times New Roman" w:hAnsi="Times New Roman" w:eastAsia="楷体_GB2312" w:cs="楷体_GB2312"/>
            <w:b/>
            <w:bCs/>
            <w:color w:val="auto"/>
            <w:sz w:val="32"/>
            <w:szCs w:val="32"/>
            <w:lang w:val="en-US" w:eastAsia="zh-CN"/>
            <w:rPrChange w:id="1253" w:author="陈某某" w:date="2024-04-17T12:12:29Z">
              <w:rPr>
                <w:rFonts w:hint="eastAsia" w:ascii="楷体_GB2312" w:hAnsi="楷体_GB2312" w:eastAsia="楷体_GB2312" w:cs="楷体_GB2312"/>
                <w:b/>
                <w:bCs/>
                <w:sz w:val="32"/>
                <w:szCs w:val="32"/>
                <w:lang w:val="en-US" w:eastAsia="zh-CN"/>
              </w:rPr>
            </w:rPrChange>
          </w:rPr>
          <w:delText>）体检</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255" w:author="Administrator" w:date="2024-04-17T17:00:35Z"/>
          <w:rFonts w:hint="eastAsia" w:ascii="Times New Roman" w:hAnsi="Times New Roman" w:eastAsia="仿宋_GB2312" w:cs="仿宋_GB2312"/>
          <w:color w:val="auto"/>
          <w:sz w:val="32"/>
          <w:szCs w:val="32"/>
          <w:rPrChange w:id="1256" w:author="Elaine" w:date="2024-04-17T08:29:35Z">
            <w:rPr>
              <w:del w:id="1257" w:author="Administrator" w:date="2024-04-17T17:00:35Z"/>
              <w:rFonts w:hint="eastAsia" w:ascii="Times New Roman" w:hAnsi="Times New Roman" w:eastAsia="仿宋_GB2312" w:cs="仿宋_GB2312"/>
              <w:sz w:val="32"/>
              <w:szCs w:val="32"/>
            </w:rPr>
          </w:rPrChange>
        </w:rPr>
      </w:pPr>
      <w:del w:id="1258" w:author="Administrator" w:date="2024-04-17T17:00:35Z">
        <w:r>
          <w:rPr>
            <w:rFonts w:hint="eastAsia" w:ascii="Times New Roman" w:hAnsi="Times New Roman" w:eastAsia="仿宋_GB2312" w:cs="仿宋_GB2312"/>
            <w:color w:val="auto"/>
            <w:sz w:val="32"/>
            <w:szCs w:val="32"/>
            <w:rPrChange w:id="1259" w:author="Elaine" w:date="2024-04-17T08:29:35Z">
              <w:rPr>
                <w:rFonts w:hint="eastAsia" w:ascii="Times New Roman" w:hAnsi="Times New Roman" w:eastAsia="仿宋_GB2312" w:cs="仿宋_GB2312"/>
                <w:sz w:val="32"/>
                <w:szCs w:val="32"/>
              </w:rPr>
            </w:rPrChange>
          </w:rPr>
          <w:delText> </w:delText>
        </w:r>
      </w:del>
      <w:del w:id="1261" w:author="Administrator" w:date="2024-04-17T17:00:35Z">
        <w:r>
          <w:rPr>
            <w:rFonts w:hint="eastAsia" w:ascii="Times New Roman" w:hAnsi="Times New Roman" w:eastAsia="仿宋_GB2312" w:cs="仿宋_GB2312"/>
            <w:color w:val="auto"/>
            <w:sz w:val="32"/>
            <w:szCs w:val="32"/>
            <w:rPrChange w:id="1262" w:author="Elaine" w:date="2024-04-17T08:29:35Z">
              <w:rPr>
                <w:rFonts w:hint="eastAsia" w:ascii="Times New Roman" w:hAnsi="Times New Roman" w:eastAsia="仿宋_GB2312" w:cs="仿宋_GB2312"/>
                <w:sz w:val="32"/>
                <w:szCs w:val="32"/>
              </w:rPr>
            </w:rPrChange>
          </w:rPr>
          <w:delText>1.根据笔试成绩，按招聘计划1：1的比例从高分到低分确定体检名单（最后一名如有多名考生笔试成绩相同的，一并参加体检）。</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264" w:author="Administrator" w:date="2024-04-17T17:00:35Z"/>
          <w:rFonts w:hint="eastAsia" w:ascii="Times New Roman" w:hAnsi="Times New Roman" w:eastAsia="仿宋_GB2312" w:cs="仿宋_GB2312"/>
          <w:color w:val="auto"/>
          <w:sz w:val="32"/>
          <w:szCs w:val="32"/>
          <w:rPrChange w:id="1265" w:author="Elaine" w:date="2024-04-17T08:29:35Z">
            <w:rPr>
              <w:del w:id="1266" w:author="Administrator" w:date="2024-04-17T17:00:35Z"/>
              <w:rFonts w:hint="eastAsia" w:ascii="Times New Roman" w:hAnsi="Times New Roman" w:eastAsia="仿宋_GB2312" w:cs="仿宋_GB2312"/>
              <w:sz w:val="32"/>
              <w:szCs w:val="32"/>
            </w:rPr>
          </w:rPrChange>
        </w:rPr>
      </w:pPr>
      <w:del w:id="1267" w:author="Administrator" w:date="2024-04-17T17:00:35Z">
        <w:r>
          <w:rPr>
            <w:rFonts w:hint="eastAsia" w:ascii="Times New Roman" w:hAnsi="Times New Roman" w:eastAsia="仿宋_GB2312" w:cs="仿宋_GB2312"/>
            <w:color w:val="auto"/>
            <w:sz w:val="32"/>
            <w:szCs w:val="32"/>
            <w:rPrChange w:id="1268" w:author="Elaine" w:date="2024-04-17T08:29:35Z">
              <w:rPr>
                <w:rFonts w:hint="eastAsia" w:ascii="Times New Roman" w:hAnsi="Times New Roman" w:eastAsia="仿宋_GB2312" w:cs="仿宋_GB2312"/>
                <w:sz w:val="32"/>
                <w:szCs w:val="32"/>
              </w:rPr>
            </w:rPrChange>
          </w:rPr>
          <w:delText> </w:delText>
        </w:r>
      </w:del>
      <w:del w:id="1270" w:author="Administrator" w:date="2024-04-17T17:00:35Z">
        <w:r>
          <w:rPr>
            <w:rFonts w:hint="eastAsia" w:ascii="Times New Roman" w:hAnsi="Times New Roman" w:eastAsia="仿宋_GB2312" w:cs="仿宋_GB2312"/>
            <w:color w:val="auto"/>
            <w:sz w:val="32"/>
            <w:szCs w:val="32"/>
            <w:rPrChange w:id="1271" w:author="Elaine" w:date="2024-04-17T08:29:35Z">
              <w:rPr>
                <w:rFonts w:hint="eastAsia" w:ascii="Times New Roman" w:hAnsi="Times New Roman" w:eastAsia="仿宋_GB2312" w:cs="仿宋_GB2312"/>
                <w:sz w:val="32"/>
                <w:szCs w:val="32"/>
              </w:rPr>
            </w:rPrChange>
          </w:rPr>
          <w:delText>2.体检工作参照《公务员录用体检通用标准(试行)》进行，费用自理。体检合格的确定为考察对象；体检不合格的可申请复检，复检仍不合格的取消其聘用资格，缺额在同岗位报考人员中按笔试成绩从高到低依次等额一次性递补。</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1273" w:author="Administrator" w:date="2024-04-17T17:00:35Z"/>
          <w:rFonts w:hint="eastAsia" w:ascii="Times New Roman" w:hAnsi="Times New Roman" w:eastAsia="楷体_GB2312" w:cs="楷体_GB2312"/>
          <w:b/>
          <w:bCs/>
          <w:color w:val="auto"/>
          <w:sz w:val="32"/>
          <w:szCs w:val="32"/>
          <w:rPrChange w:id="1274" w:author="陈某某" w:date="2024-04-17T12:12:29Z">
            <w:rPr>
              <w:del w:id="1275" w:author="Administrator" w:date="2024-04-17T17:00:35Z"/>
              <w:rFonts w:hint="eastAsia" w:ascii="楷体_GB2312" w:hAnsi="楷体_GB2312" w:eastAsia="楷体_GB2312" w:cs="楷体_GB2312"/>
              <w:b/>
              <w:bCs/>
              <w:sz w:val="32"/>
              <w:szCs w:val="32"/>
            </w:rPr>
          </w:rPrChange>
        </w:rPr>
      </w:pPr>
      <w:del w:id="1276" w:author="Administrator" w:date="2024-04-17T17:00:35Z">
        <w:r>
          <w:rPr>
            <w:rFonts w:hint="eastAsia" w:ascii="Times New Roman" w:hAnsi="Times New Roman" w:eastAsia="楷体_GB2312" w:cs="楷体_GB2312"/>
            <w:b/>
            <w:bCs/>
            <w:color w:val="auto"/>
            <w:sz w:val="32"/>
            <w:szCs w:val="32"/>
            <w:lang w:val="en-US" w:eastAsia="zh-CN"/>
            <w:rPrChange w:id="1277" w:author="陈某某" w:date="2024-04-17T12:12:29Z">
              <w:rPr>
                <w:rFonts w:hint="eastAsia" w:ascii="楷体_GB2312" w:hAnsi="楷体_GB2312" w:eastAsia="楷体_GB2312" w:cs="楷体_GB2312"/>
                <w:b/>
                <w:bCs/>
                <w:sz w:val="32"/>
                <w:szCs w:val="32"/>
                <w:lang w:val="en-US" w:eastAsia="zh-CN"/>
              </w:rPr>
            </w:rPrChange>
          </w:rPr>
          <w:delText>（</w:delText>
        </w:r>
      </w:del>
      <w:ins w:id="1279" w:author="Elaine" w:date="2024-04-16T16:21:43Z">
        <w:del w:id="1280" w:author="Administrator" w:date="2024-04-17T17:00:35Z">
          <w:r>
            <w:rPr>
              <w:rFonts w:hint="eastAsia" w:ascii="Times New Roman" w:hAnsi="Times New Roman" w:eastAsia="楷体_GB2312" w:cs="楷体_GB2312"/>
              <w:b/>
              <w:bCs/>
              <w:color w:val="auto"/>
              <w:sz w:val="32"/>
              <w:szCs w:val="32"/>
              <w:lang w:val="en-US" w:eastAsia="zh-CN"/>
              <w:rPrChange w:id="1281" w:author="陈某某" w:date="2024-04-17T12:12:29Z">
                <w:rPr>
                  <w:rFonts w:hint="eastAsia" w:ascii="楷体_GB2312" w:hAnsi="楷体_GB2312" w:eastAsia="楷体_GB2312" w:cs="楷体_GB2312"/>
                  <w:b/>
                  <w:bCs/>
                  <w:sz w:val="32"/>
                  <w:szCs w:val="32"/>
                  <w:lang w:val="en-US" w:eastAsia="zh-CN"/>
                </w:rPr>
              </w:rPrChange>
            </w:rPr>
            <w:delText>六</w:delText>
          </w:r>
        </w:del>
      </w:ins>
      <w:del w:id="1284" w:author="Administrator" w:date="2024-04-17T17:00:35Z">
        <w:r>
          <w:rPr>
            <w:rFonts w:hint="eastAsia" w:ascii="Times New Roman" w:hAnsi="Times New Roman" w:eastAsia="楷体_GB2312" w:cs="楷体_GB2312"/>
            <w:b/>
            <w:bCs/>
            <w:color w:val="auto"/>
            <w:sz w:val="32"/>
            <w:szCs w:val="32"/>
            <w:lang w:val="en-US" w:eastAsia="zh-CN"/>
            <w:rPrChange w:id="1285" w:author="陈某某" w:date="2024-04-17T12:12:29Z">
              <w:rPr>
                <w:rFonts w:hint="eastAsia" w:ascii="楷体_GB2312" w:hAnsi="楷体_GB2312" w:eastAsia="楷体_GB2312" w:cs="楷体_GB2312"/>
                <w:b/>
                <w:bCs/>
                <w:sz w:val="32"/>
                <w:szCs w:val="32"/>
                <w:lang w:val="en-US" w:eastAsia="zh-CN"/>
              </w:rPr>
            </w:rPrChange>
          </w:rPr>
          <w:delText>五</w:delText>
        </w:r>
      </w:del>
      <w:del w:id="1287" w:author="Administrator" w:date="2024-04-17T17:00:35Z">
        <w:r>
          <w:rPr>
            <w:rFonts w:hint="eastAsia" w:ascii="Times New Roman" w:hAnsi="Times New Roman" w:eastAsia="楷体_GB2312" w:cs="楷体_GB2312"/>
            <w:b/>
            <w:bCs/>
            <w:color w:val="auto"/>
            <w:sz w:val="32"/>
            <w:szCs w:val="32"/>
            <w:lang w:val="en-US" w:eastAsia="zh-CN"/>
            <w:rPrChange w:id="1288" w:author="陈某某" w:date="2024-04-17T12:12:29Z">
              <w:rPr>
                <w:rFonts w:hint="eastAsia" w:ascii="楷体_GB2312" w:hAnsi="楷体_GB2312" w:eastAsia="楷体_GB2312" w:cs="楷体_GB2312"/>
                <w:b/>
                <w:bCs/>
                <w:sz w:val="32"/>
                <w:szCs w:val="32"/>
                <w:lang w:val="en-US" w:eastAsia="zh-CN"/>
              </w:rPr>
            </w:rPrChange>
          </w:rPr>
          <w:delText>）考察</w:delText>
        </w:r>
      </w:del>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del w:id="1291" w:author="Administrator" w:date="2024-04-17T17:00:35Z"/>
          <w:rFonts w:hint="eastAsia" w:ascii="Times New Roman" w:hAnsi="Times New Roman" w:eastAsia="仿宋_GB2312" w:cs="仿宋_GB2312"/>
          <w:color w:val="auto"/>
          <w:sz w:val="32"/>
          <w:szCs w:val="32"/>
          <w:rPrChange w:id="1292" w:author="Elaine" w:date="2024-04-17T08:29:35Z">
            <w:rPr>
              <w:del w:id="1293" w:author="Administrator" w:date="2024-04-17T17:00:35Z"/>
              <w:rFonts w:hint="eastAsia" w:ascii="Times New Roman" w:hAnsi="Times New Roman" w:eastAsia="仿宋_GB2312" w:cs="仿宋_GB2312"/>
              <w:sz w:val="32"/>
              <w:szCs w:val="32"/>
            </w:rPr>
          </w:rPrChange>
        </w:rPr>
        <w:pPrChange w:id="1290" w:author="Elaine" w:date="2024-04-16T16:27:50Z">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pPrChange>
      </w:pPr>
      <w:del w:id="1294" w:author="Administrator" w:date="2024-04-17T17:00:35Z">
        <w:r>
          <w:rPr>
            <w:rFonts w:hint="eastAsia" w:ascii="Times New Roman" w:hAnsi="Times New Roman" w:eastAsia="仿宋_GB2312" w:cs="仿宋_GB2312"/>
            <w:color w:val="auto"/>
            <w:sz w:val="32"/>
            <w:szCs w:val="32"/>
            <w:lang w:val="en-US" w:eastAsia="zh-CN"/>
            <w:rPrChange w:id="1295" w:author="Elaine" w:date="2024-04-17T08:29:35Z">
              <w:rPr>
                <w:rFonts w:hint="eastAsia" w:ascii="Times New Roman" w:hAnsi="Times New Roman" w:eastAsia="仿宋_GB2312" w:cs="仿宋_GB2312"/>
                <w:sz w:val="32"/>
                <w:szCs w:val="32"/>
                <w:lang w:val="en-US" w:eastAsia="zh-CN"/>
              </w:rPr>
            </w:rPrChange>
          </w:rPr>
          <w:delText> </w:delText>
        </w:r>
      </w:del>
      <w:del w:id="1297" w:author="Administrator" w:date="2024-04-17T17:00:35Z">
        <w:r>
          <w:rPr>
            <w:rFonts w:hint="eastAsia" w:ascii="Times New Roman" w:hAnsi="Times New Roman" w:eastAsia="仿宋_GB2312" w:cs="仿宋_GB2312"/>
            <w:color w:val="auto"/>
            <w:sz w:val="32"/>
            <w:szCs w:val="32"/>
            <w:lang w:val="en-US" w:eastAsia="zh-CN"/>
            <w:rPrChange w:id="1298" w:author="Elaine" w:date="2024-04-17T08:29:35Z">
              <w:rPr>
                <w:rFonts w:hint="eastAsia" w:ascii="Times New Roman" w:hAnsi="Times New Roman" w:eastAsia="仿宋_GB2312" w:cs="仿宋_GB2312"/>
                <w:sz w:val="32"/>
                <w:szCs w:val="32"/>
                <w:lang w:val="en-US" w:eastAsia="zh-CN"/>
              </w:rPr>
            </w:rPrChange>
          </w:rPr>
          <w:delText>考察工作委托乡镇（街道）负责实施</w:delText>
        </w:r>
      </w:del>
      <w:ins w:id="1300" w:author="Elaine" w:date="2024-04-17T11:22:01Z">
        <w:del w:id="1301" w:author="Administrator" w:date="2024-04-17T17:00:35Z">
          <w:r>
            <w:rPr>
              <w:rFonts w:hint="eastAsia" w:ascii="Times New Roman" w:hAnsi="Times New Roman" w:eastAsia="仿宋_GB2312" w:cs="仿宋_GB2312"/>
              <w:color w:val="auto"/>
              <w:sz w:val="32"/>
              <w:szCs w:val="32"/>
              <w:lang w:val="en-US" w:eastAsia="zh-CN"/>
            </w:rPr>
            <w:delText>（</w:delText>
          </w:r>
        </w:del>
      </w:ins>
      <w:ins w:id="1302" w:author="Elaine" w:date="2024-04-17T11:22:04Z">
        <w:del w:id="1303" w:author="Administrator" w:date="2024-04-17T17:00:35Z">
          <w:r>
            <w:rPr>
              <w:rFonts w:hint="eastAsia" w:ascii="Times New Roman" w:hAnsi="Times New Roman" w:eastAsia="仿宋_GB2312" w:cs="仿宋_GB2312"/>
              <w:color w:val="auto"/>
              <w:sz w:val="32"/>
              <w:szCs w:val="32"/>
              <w:lang w:val="en-US" w:eastAsia="zh-CN"/>
            </w:rPr>
            <w:delText>对</w:delText>
          </w:r>
        </w:del>
      </w:ins>
      <w:ins w:id="1304" w:author="Elaine" w:date="2024-04-17T11:22:05Z">
        <w:del w:id="1305" w:author="Administrator" w:date="2024-04-17T17:00:35Z">
          <w:r>
            <w:rPr>
              <w:rFonts w:hint="eastAsia" w:ascii="Times New Roman" w:hAnsi="Times New Roman" w:eastAsia="仿宋_GB2312" w:cs="仿宋_GB2312"/>
              <w:color w:val="auto"/>
              <w:sz w:val="32"/>
              <w:szCs w:val="32"/>
              <w:lang w:val="en-US" w:eastAsia="zh-CN"/>
            </w:rPr>
            <w:delText>最后</w:delText>
          </w:r>
        </w:del>
      </w:ins>
      <w:ins w:id="1306" w:author="Elaine" w:date="2024-04-17T11:22:12Z">
        <w:del w:id="1307" w:author="Administrator" w:date="2024-04-17T17:00:35Z">
          <w:r>
            <w:rPr>
              <w:rFonts w:hint="eastAsia" w:ascii="Times New Roman" w:hAnsi="Times New Roman" w:eastAsia="仿宋_GB2312" w:cs="仿宋_GB2312"/>
              <w:color w:val="auto"/>
              <w:sz w:val="32"/>
              <w:szCs w:val="32"/>
              <w:lang w:val="en-US" w:eastAsia="zh-CN"/>
            </w:rPr>
            <w:delText>一名</w:delText>
          </w:r>
        </w:del>
      </w:ins>
      <w:ins w:id="1308" w:author="Elaine" w:date="2024-04-17T11:22:14Z">
        <w:del w:id="1309" w:author="Administrator" w:date="2024-04-17T17:00:35Z">
          <w:r>
            <w:rPr>
              <w:rFonts w:hint="eastAsia" w:ascii="Times New Roman" w:hAnsi="Times New Roman" w:eastAsia="仿宋_GB2312" w:cs="仿宋_GB2312"/>
              <w:color w:val="auto"/>
              <w:sz w:val="32"/>
              <w:szCs w:val="32"/>
              <w:lang w:val="en-US" w:eastAsia="zh-CN"/>
            </w:rPr>
            <w:delText>笔试</w:delText>
          </w:r>
        </w:del>
      </w:ins>
      <w:ins w:id="1310" w:author="Elaine" w:date="2024-04-17T11:22:15Z">
        <w:del w:id="1311" w:author="Administrator" w:date="2024-04-17T17:00:35Z">
          <w:r>
            <w:rPr>
              <w:rFonts w:hint="eastAsia" w:ascii="Times New Roman" w:hAnsi="Times New Roman" w:eastAsia="仿宋_GB2312" w:cs="仿宋_GB2312"/>
              <w:color w:val="auto"/>
              <w:sz w:val="32"/>
              <w:szCs w:val="32"/>
              <w:lang w:val="en-US" w:eastAsia="zh-CN"/>
            </w:rPr>
            <w:delText>成绩</w:delText>
          </w:r>
        </w:del>
      </w:ins>
      <w:ins w:id="1312" w:author="Elaine" w:date="2024-04-17T11:22:19Z">
        <w:del w:id="1313" w:author="Administrator" w:date="2024-04-17T17:00:35Z">
          <w:r>
            <w:rPr>
              <w:rFonts w:hint="eastAsia" w:ascii="Times New Roman" w:hAnsi="Times New Roman" w:eastAsia="仿宋_GB2312" w:cs="仿宋_GB2312"/>
              <w:color w:val="auto"/>
              <w:sz w:val="32"/>
              <w:szCs w:val="32"/>
              <w:lang w:val="en-US" w:eastAsia="zh-CN"/>
            </w:rPr>
            <w:delText>相同</w:delText>
          </w:r>
        </w:del>
      </w:ins>
      <w:ins w:id="1314" w:author="Elaine" w:date="2024-04-17T11:22:20Z">
        <w:del w:id="1315" w:author="Administrator" w:date="2024-04-17T17:00:35Z">
          <w:r>
            <w:rPr>
              <w:rFonts w:hint="eastAsia" w:ascii="Times New Roman" w:hAnsi="Times New Roman" w:eastAsia="仿宋_GB2312" w:cs="仿宋_GB2312"/>
              <w:color w:val="auto"/>
              <w:sz w:val="32"/>
              <w:szCs w:val="32"/>
              <w:lang w:val="en-US" w:eastAsia="zh-CN"/>
            </w:rPr>
            <w:delText>的</w:delText>
          </w:r>
        </w:del>
      </w:ins>
      <w:ins w:id="1316" w:author="Elaine" w:date="2024-04-17T11:22:21Z">
        <w:del w:id="1317" w:author="Administrator" w:date="2024-04-17T17:00:35Z">
          <w:r>
            <w:rPr>
              <w:rFonts w:hint="eastAsia" w:ascii="Times New Roman" w:hAnsi="Times New Roman" w:eastAsia="仿宋_GB2312" w:cs="仿宋_GB2312"/>
              <w:color w:val="auto"/>
              <w:sz w:val="32"/>
              <w:szCs w:val="32"/>
              <w:lang w:val="en-US" w:eastAsia="zh-CN"/>
            </w:rPr>
            <w:delText>，</w:delText>
          </w:r>
        </w:del>
      </w:ins>
      <w:ins w:id="1318" w:author="Elaine" w:date="2024-04-17T11:22:23Z">
        <w:del w:id="1319" w:author="Administrator" w:date="2024-04-17T17:00:35Z">
          <w:r>
            <w:rPr>
              <w:rFonts w:hint="eastAsia" w:ascii="Times New Roman" w:hAnsi="Times New Roman" w:eastAsia="仿宋_GB2312" w:cs="仿宋_GB2312"/>
              <w:color w:val="auto"/>
              <w:sz w:val="32"/>
              <w:szCs w:val="32"/>
              <w:lang w:val="en-US" w:eastAsia="zh-CN"/>
            </w:rPr>
            <w:delText>实行</w:delText>
          </w:r>
        </w:del>
      </w:ins>
      <w:ins w:id="1320" w:author="Elaine" w:date="2024-04-17T11:22:25Z">
        <w:del w:id="1321" w:author="Administrator" w:date="2024-04-17T17:00:35Z">
          <w:r>
            <w:rPr>
              <w:rFonts w:hint="eastAsia" w:ascii="Times New Roman" w:hAnsi="Times New Roman" w:eastAsia="仿宋_GB2312" w:cs="仿宋_GB2312"/>
              <w:color w:val="auto"/>
              <w:sz w:val="32"/>
              <w:szCs w:val="32"/>
              <w:lang w:val="en-US" w:eastAsia="zh-CN"/>
            </w:rPr>
            <w:delText>差额考</w:delText>
          </w:r>
        </w:del>
      </w:ins>
      <w:ins w:id="1322" w:author="Elaine" w:date="2024-04-17T11:22:26Z">
        <w:del w:id="1323" w:author="Administrator" w:date="2024-04-17T17:00:35Z">
          <w:r>
            <w:rPr>
              <w:rFonts w:hint="eastAsia" w:ascii="Times New Roman" w:hAnsi="Times New Roman" w:eastAsia="仿宋_GB2312" w:cs="仿宋_GB2312"/>
              <w:color w:val="auto"/>
              <w:sz w:val="32"/>
              <w:szCs w:val="32"/>
              <w:lang w:val="en-US" w:eastAsia="zh-CN"/>
            </w:rPr>
            <w:delText>察</w:delText>
          </w:r>
        </w:del>
      </w:ins>
      <w:ins w:id="1324" w:author="Elaine" w:date="2024-04-17T11:22:01Z">
        <w:del w:id="1325" w:author="Administrator" w:date="2024-04-17T17:00:35Z">
          <w:r>
            <w:rPr>
              <w:rFonts w:hint="eastAsia" w:ascii="Times New Roman" w:hAnsi="Times New Roman" w:eastAsia="仿宋_GB2312" w:cs="仿宋_GB2312"/>
              <w:color w:val="auto"/>
              <w:sz w:val="32"/>
              <w:szCs w:val="32"/>
              <w:lang w:val="en-US" w:eastAsia="zh-CN"/>
            </w:rPr>
            <w:delText>）</w:delText>
          </w:r>
        </w:del>
      </w:ins>
      <w:del w:id="1326" w:author="Administrator" w:date="2024-04-17T17:00:35Z">
        <w:r>
          <w:rPr>
            <w:rFonts w:hint="eastAsia" w:ascii="Times New Roman" w:hAnsi="Times New Roman" w:eastAsia="仿宋_GB2312" w:cs="仿宋_GB2312"/>
            <w:color w:val="auto"/>
            <w:sz w:val="32"/>
            <w:szCs w:val="32"/>
            <w:lang w:val="en-US" w:eastAsia="zh-CN"/>
            <w:rPrChange w:id="1327" w:author="Elaine" w:date="2024-04-17T08:29:35Z">
              <w:rPr>
                <w:rFonts w:hint="eastAsia" w:ascii="Times New Roman" w:hAnsi="Times New Roman" w:eastAsia="仿宋_GB2312" w:cs="仿宋_GB2312"/>
                <w:sz w:val="32"/>
                <w:szCs w:val="32"/>
                <w:lang w:val="en-US" w:eastAsia="zh-CN"/>
              </w:rPr>
            </w:rPrChange>
          </w:rPr>
          <w:delText>。根据岗位要求，全面了解考察对象的政治思想、道德品质、遵纪守法、业务能力、工作实绩以及是否需要回避等方面的情况，并提供客观、详实的考察材料。同时，区委组织部将联合纪委</w:delText>
        </w:r>
      </w:del>
      <w:ins w:id="1329" w:author="Elaine" w:date="2024-04-17T16:10:23Z">
        <w:del w:id="1330" w:author="Administrator" w:date="2024-04-17T17:00:35Z">
          <w:r>
            <w:rPr>
              <w:rFonts w:hint="eastAsia" w:ascii="Times New Roman" w:hAnsi="Times New Roman" w:eastAsia="仿宋_GB2312" w:cs="仿宋_GB2312"/>
              <w:color w:val="auto"/>
              <w:sz w:val="32"/>
              <w:szCs w:val="32"/>
              <w:lang w:val="en-US" w:eastAsia="zh-CN"/>
            </w:rPr>
            <w:delText>监委</w:delText>
          </w:r>
        </w:del>
      </w:ins>
      <w:del w:id="1331" w:author="Administrator" w:date="2024-04-17T17:00:35Z">
        <w:r>
          <w:rPr>
            <w:rFonts w:hint="eastAsia" w:ascii="Times New Roman" w:hAnsi="Times New Roman" w:eastAsia="仿宋_GB2312" w:cs="仿宋_GB2312"/>
            <w:color w:val="auto"/>
            <w:sz w:val="32"/>
            <w:szCs w:val="32"/>
            <w:lang w:val="en-US" w:eastAsia="zh-CN"/>
            <w:rPrChange w:id="1332" w:author="Elaine" w:date="2024-04-17T08:29:35Z">
              <w:rPr>
                <w:rFonts w:hint="eastAsia" w:ascii="Times New Roman" w:hAnsi="Times New Roman" w:eastAsia="仿宋_GB2312" w:cs="仿宋_GB2312"/>
                <w:sz w:val="32"/>
                <w:szCs w:val="32"/>
                <w:lang w:val="en-US" w:eastAsia="zh-CN"/>
              </w:rPr>
            </w:rPrChange>
          </w:rPr>
          <w:delText>、政法、统战、公安、司法、法院、检察院、民政、信访等部门对考察对象进行联合审查。</w:delText>
        </w:r>
      </w:del>
      <w:del w:id="1334" w:author="Administrator" w:date="2024-04-17T17:00:35Z">
        <w:r>
          <w:rPr>
            <w:rFonts w:hint="eastAsia" w:ascii="Times New Roman" w:hAnsi="Times New Roman" w:eastAsia="仿宋_GB2312" w:cs="仿宋_GB2312"/>
            <w:color w:val="auto"/>
            <w:sz w:val="32"/>
            <w:szCs w:val="32"/>
            <w:lang w:val="en-US" w:eastAsia="zh-CN"/>
            <w:rPrChange w:id="1335" w:author="Elaine" w:date="2024-04-17T08:29:35Z">
              <w:rPr>
                <w:rFonts w:hint="eastAsia" w:ascii="Times New Roman" w:hAnsi="Times New Roman" w:eastAsia="仿宋_GB2312" w:cs="仿宋_GB2312"/>
                <w:sz w:val="32"/>
                <w:szCs w:val="32"/>
                <w:lang w:val="en-US" w:eastAsia="zh-CN"/>
              </w:rPr>
            </w:rPrChange>
          </w:rPr>
          <w:delText>对考察出现缺额</w:delText>
        </w:r>
      </w:del>
      <w:del w:id="1337" w:author="Administrator" w:date="2024-04-17T17:00:35Z">
        <w:r>
          <w:rPr>
            <w:rFonts w:hint="eastAsia" w:ascii="Times New Roman" w:hAnsi="Times New Roman" w:eastAsia="仿宋_GB2312" w:cs="仿宋_GB2312"/>
            <w:color w:val="auto"/>
            <w:sz w:val="32"/>
            <w:szCs w:val="32"/>
            <w:lang w:val="en-US" w:eastAsia="zh-CN"/>
            <w:rPrChange w:id="1338" w:author="Elaine" w:date="2024-04-17T08:29:35Z">
              <w:rPr>
                <w:rFonts w:hint="eastAsia" w:ascii="Times New Roman" w:hAnsi="Times New Roman" w:eastAsia="仿宋_GB2312" w:cs="仿宋_GB2312"/>
                <w:sz w:val="32"/>
                <w:szCs w:val="32"/>
                <w:lang w:val="en-US" w:eastAsia="zh-CN"/>
              </w:rPr>
            </w:rPrChange>
          </w:rPr>
          <w:delText>的，按照规定程序和时限，在同岗位报考人员中，按考试成绩从高分到低分等额递补，递补只进行一次。</w:delText>
        </w:r>
      </w:del>
      <w:ins w:id="1340" w:author="Elaine" w:date="2024-04-16T16:24:40Z">
        <w:del w:id="1341" w:author="Administrator" w:date="2024-04-17T17:00:35Z">
          <w:r>
            <w:rPr>
              <w:rFonts w:hint="eastAsia" w:ascii="Times New Roman" w:hAnsi="Times New Roman" w:eastAsia="仿宋_GB2312" w:cs="仿宋_GB2312"/>
              <w:color w:val="auto"/>
              <w:sz w:val="32"/>
              <w:szCs w:val="32"/>
              <w:lang w:val="en-US" w:eastAsia="zh-CN"/>
              <w:rPrChange w:id="1342" w:author="Elaine" w:date="2024-04-17T08:29:35Z">
                <w:rPr>
                  <w:rFonts w:hint="eastAsia" w:ascii="Times New Roman" w:hAnsi="Times New Roman" w:eastAsia="仿宋_GB2312" w:cs="仿宋_GB2312"/>
                  <w:sz w:val="32"/>
                  <w:szCs w:val="32"/>
                  <w:lang w:val="en-US" w:eastAsia="zh-CN"/>
                </w:rPr>
              </w:rPrChange>
            </w:rPr>
            <w:delText>或</w:delText>
          </w:r>
        </w:del>
      </w:ins>
      <w:ins w:id="1345" w:author="Elaine" w:date="2024-04-16T16:24:22Z">
        <w:del w:id="1346" w:author="Administrator" w:date="2024-04-17T17:00:35Z">
          <w:r>
            <w:rPr>
              <w:rFonts w:hint="eastAsia" w:ascii="Times New Roman" w:hAnsi="Times New Roman" w:eastAsia="仿宋_GB2312" w:cs="仿宋_GB2312"/>
              <w:color w:val="auto"/>
              <w:kern w:val="0"/>
              <w:sz w:val="32"/>
              <w:szCs w:val="32"/>
              <w:rPrChange w:id="1347" w:author="陈某某" w:date="2024-04-17T12:12:29Z">
                <w:rPr>
                  <w:rFonts w:hint="eastAsia" w:ascii="仿宋_GB2312" w:hAnsi="仿宋_GB2312" w:eastAsia="仿宋_GB2312" w:cs="仿宋_GB2312"/>
                  <w:kern w:val="0"/>
                  <w:sz w:val="32"/>
                  <w:szCs w:val="32"/>
                </w:rPr>
              </w:rPrChange>
            </w:rPr>
            <w:delText>不合格的，在报考同一岗位的人员从高分到低分依次等额一次性递补。</w:delText>
          </w:r>
        </w:del>
      </w:ins>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1350" w:author="Administrator" w:date="2024-04-17T17:00:35Z"/>
          <w:rFonts w:hint="eastAsia" w:ascii="Times New Roman" w:hAnsi="Times New Roman" w:eastAsia="楷体_GB2312" w:cs="楷体_GB2312"/>
          <w:b/>
          <w:bCs/>
          <w:color w:val="auto"/>
          <w:sz w:val="32"/>
          <w:szCs w:val="32"/>
          <w:rPrChange w:id="1351" w:author="陈某某" w:date="2024-04-17T12:12:29Z">
            <w:rPr>
              <w:del w:id="1352" w:author="Administrator" w:date="2024-04-17T17:00:35Z"/>
              <w:rFonts w:hint="eastAsia" w:ascii="楷体_GB2312" w:hAnsi="楷体_GB2312" w:eastAsia="楷体_GB2312" w:cs="楷体_GB2312"/>
              <w:b/>
              <w:bCs/>
              <w:sz w:val="32"/>
              <w:szCs w:val="32"/>
            </w:rPr>
          </w:rPrChange>
        </w:rPr>
      </w:pPr>
      <w:del w:id="1353" w:author="Administrator" w:date="2024-04-17T17:00:35Z">
        <w:r>
          <w:rPr>
            <w:rFonts w:hint="eastAsia" w:ascii="Times New Roman" w:hAnsi="Times New Roman" w:eastAsia="楷体_GB2312" w:cs="楷体_GB2312"/>
            <w:b/>
            <w:bCs/>
            <w:color w:val="auto"/>
            <w:sz w:val="32"/>
            <w:szCs w:val="32"/>
            <w:lang w:val="en-US" w:eastAsia="zh-CN"/>
            <w:rPrChange w:id="1354" w:author="陈某某" w:date="2024-04-17T12:12:29Z">
              <w:rPr>
                <w:rFonts w:hint="eastAsia" w:ascii="楷体_GB2312" w:hAnsi="楷体_GB2312" w:eastAsia="楷体_GB2312" w:cs="楷体_GB2312"/>
                <w:b/>
                <w:bCs/>
                <w:sz w:val="32"/>
                <w:szCs w:val="32"/>
                <w:lang w:val="en-US" w:eastAsia="zh-CN"/>
              </w:rPr>
            </w:rPrChange>
          </w:rPr>
          <w:delText>（</w:delText>
        </w:r>
      </w:del>
      <w:ins w:id="1356" w:author="Elaine" w:date="2024-04-16T16:21:55Z">
        <w:del w:id="1357" w:author="Administrator" w:date="2024-04-17T17:00:35Z">
          <w:r>
            <w:rPr>
              <w:rFonts w:hint="eastAsia" w:ascii="Times New Roman" w:hAnsi="Times New Roman" w:eastAsia="楷体_GB2312" w:cs="楷体_GB2312"/>
              <w:b/>
              <w:bCs/>
              <w:color w:val="auto"/>
              <w:sz w:val="32"/>
              <w:szCs w:val="32"/>
              <w:lang w:val="en-US" w:eastAsia="zh-CN"/>
              <w:rPrChange w:id="1358" w:author="陈某某" w:date="2024-04-17T12:12:29Z">
                <w:rPr>
                  <w:rFonts w:hint="eastAsia" w:ascii="楷体_GB2312" w:hAnsi="楷体_GB2312" w:eastAsia="楷体_GB2312" w:cs="楷体_GB2312"/>
                  <w:b/>
                  <w:bCs/>
                  <w:sz w:val="32"/>
                  <w:szCs w:val="32"/>
                  <w:lang w:val="en-US" w:eastAsia="zh-CN"/>
                </w:rPr>
              </w:rPrChange>
            </w:rPr>
            <w:delText>七</w:delText>
          </w:r>
        </w:del>
      </w:ins>
      <w:del w:id="1361" w:author="Administrator" w:date="2024-04-17T17:00:35Z">
        <w:r>
          <w:rPr>
            <w:rFonts w:hint="eastAsia" w:ascii="Times New Roman" w:hAnsi="Times New Roman" w:eastAsia="楷体_GB2312" w:cs="楷体_GB2312"/>
            <w:b/>
            <w:bCs/>
            <w:color w:val="auto"/>
            <w:sz w:val="32"/>
            <w:szCs w:val="32"/>
            <w:lang w:val="en-US" w:eastAsia="zh-CN"/>
            <w:rPrChange w:id="1362" w:author="陈某某" w:date="2024-04-17T12:12:29Z">
              <w:rPr>
                <w:rFonts w:hint="eastAsia" w:ascii="楷体_GB2312" w:hAnsi="楷体_GB2312" w:eastAsia="楷体_GB2312" w:cs="楷体_GB2312"/>
                <w:b/>
                <w:bCs/>
                <w:sz w:val="32"/>
                <w:szCs w:val="32"/>
                <w:lang w:val="en-US" w:eastAsia="zh-CN"/>
              </w:rPr>
            </w:rPrChange>
          </w:rPr>
          <w:delText>六</w:delText>
        </w:r>
      </w:del>
      <w:del w:id="1364" w:author="Administrator" w:date="2024-04-17T17:00:35Z">
        <w:r>
          <w:rPr>
            <w:rFonts w:hint="eastAsia" w:ascii="Times New Roman" w:hAnsi="Times New Roman" w:eastAsia="楷体_GB2312" w:cs="楷体_GB2312"/>
            <w:b/>
            <w:bCs/>
            <w:color w:val="auto"/>
            <w:sz w:val="32"/>
            <w:szCs w:val="32"/>
            <w:lang w:val="en-US" w:eastAsia="zh-CN"/>
            <w:rPrChange w:id="1365" w:author="陈某某" w:date="2024-04-17T12:12:29Z">
              <w:rPr>
                <w:rFonts w:hint="eastAsia" w:ascii="楷体_GB2312" w:hAnsi="楷体_GB2312" w:eastAsia="楷体_GB2312" w:cs="楷体_GB2312"/>
                <w:b/>
                <w:bCs/>
                <w:sz w:val="32"/>
                <w:szCs w:val="32"/>
                <w:lang w:val="en-US" w:eastAsia="zh-CN"/>
              </w:rPr>
            </w:rPrChange>
          </w:rPr>
          <w:delText>）公示</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367" w:author="Administrator" w:date="2024-04-17T17:00:35Z"/>
          <w:rFonts w:hint="eastAsia" w:ascii="Times New Roman" w:hAnsi="Times New Roman" w:eastAsia="仿宋_GB2312" w:cs="仿宋_GB2312"/>
          <w:color w:val="auto"/>
          <w:sz w:val="32"/>
          <w:szCs w:val="32"/>
          <w:rPrChange w:id="1368" w:author="Elaine" w:date="2024-04-17T08:29:35Z">
            <w:rPr>
              <w:del w:id="1369" w:author="Administrator" w:date="2024-04-17T17:00:35Z"/>
              <w:rFonts w:hint="eastAsia" w:ascii="Times New Roman" w:hAnsi="Times New Roman" w:eastAsia="仿宋_GB2312" w:cs="仿宋_GB2312"/>
              <w:sz w:val="32"/>
              <w:szCs w:val="32"/>
            </w:rPr>
          </w:rPrChange>
        </w:rPr>
      </w:pPr>
      <w:del w:id="1370" w:author="Administrator" w:date="2024-04-17T17:00:35Z">
        <w:r>
          <w:rPr>
            <w:rFonts w:hint="eastAsia" w:ascii="Times New Roman" w:hAnsi="Times New Roman" w:eastAsia="仿宋_GB2312" w:cs="仿宋_GB2312"/>
            <w:color w:val="auto"/>
            <w:sz w:val="32"/>
            <w:szCs w:val="32"/>
            <w:lang w:val="en-US" w:eastAsia="zh-CN"/>
            <w:rPrChange w:id="1371" w:author="Elaine" w:date="2024-04-17T08:29:35Z">
              <w:rPr>
                <w:rFonts w:hint="eastAsia" w:ascii="Times New Roman" w:hAnsi="Times New Roman" w:eastAsia="仿宋_GB2312" w:cs="仿宋_GB2312"/>
                <w:sz w:val="32"/>
                <w:szCs w:val="32"/>
                <w:lang w:val="en-US" w:eastAsia="zh-CN"/>
              </w:rPr>
            </w:rPrChange>
          </w:rPr>
          <w:delText> </w:delText>
        </w:r>
      </w:del>
      <w:del w:id="1373" w:author="Administrator" w:date="2024-04-17T17:00:35Z">
        <w:r>
          <w:rPr>
            <w:rFonts w:hint="eastAsia" w:ascii="Times New Roman" w:hAnsi="Times New Roman" w:eastAsia="仿宋_GB2312" w:cs="仿宋_GB2312"/>
            <w:color w:val="auto"/>
            <w:sz w:val="32"/>
            <w:szCs w:val="32"/>
            <w:lang w:val="en-US" w:eastAsia="zh-CN"/>
            <w:rPrChange w:id="1374" w:author="Elaine" w:date="2024-04-17T08:29:35Z">
              <w:rPr>
                <w:rFonts w:hint="eastAsia" w:ascii="Times New Roman" w:hAnsi="Times New Roman" w:eastAsia="仿宋_GB2312" w:cs="仿宋_GB2312"/>
                <w:sz w:val="32"/>
                <w:szCs w:val="32"/>
                <w:lang w:val="en-US" w:eastAsia="zh-CN"/>
              </w:rPr>
            </w:rPrChange>
          </w:rPr>
          <w:delText>对考察合格的</w:delText>
        </w:r>
      </w:del>
      <w:del w:id="1376" w:author="Administrator" w:date="2024-04-17T17:00:35Z">
        <w:r>
          <w:rPr>
            <w:rFonts w:hint="eastAsia" w:ascii="Times New Roman" w:hAnsi="Times New Roman" w:eastAsia="仿宋_GB2312" w:cs="仿宋_GB2312"/>
            <w:color w:val="auto"/>
            <w:sz w:val="32"/>
            <w:szCs w:val="32"/>
            <w:lang w:val="en-US" w:eastAsia="zh-CN"/>
            <w:rPrChange w:id="1377" w:author="Elaine" w:date="2024-04-17T08:29:35Z">
              <w:rPr>
                <w:rFonts w:hint="eastAsia" w:ascii="Times New Roman" w:hAnsi="Times New Roman" w:eastAsia="仿宋_GB2312" w:cs="仿宋_GB2312"/>
                <w:sz w:val="32"/>
                <w:szCs w:val="32"/>
                <w:lang w:val="en-US" w:eastAsia="zh-CN"/>
              </w:rPr>
            </w:rPrChange>
          </w:rPr>
          <w:delText>拟聘用</w:delText>
        </w:r>
      </w:del>
      <w:del w:id="1379" w:author="Administrator" w:date="2024-04-17T17:00:35Z">
        <w:r>
          <w:rPr>
            <w:rFonts w:hint="eastAsia" w:ascii="Times New Roman" w:hAnsi="Times New Roman" w:eastAsia="仿宋_GB2312" w:cs="仿宋_GB2312"/>
            <w:color w:val="auto"/>
            <w:sz w:val="32"/>
            <w:szCs w:val="32"/>
            <w:lang w:val="en-US" w:eastAsia="zh-CN"/>
            <w:rPrChange w:id="1380" w:author="Elaine" w:date="2024-04-17T08:29:35Z">
              <w:rPr>
                <w:rFonts w:hint="eastAsia" w:ascii="Times New Roman" w:hAnsi="Times New Roman" w:eastAsia="仿宋_GB2312" w:cs="仿宋_GB2312"/>
                <w:sz w:val="32"/>
                <w:szCs w:val="32"/>
                <w:lang w:val="en-US" w:eastAsia="zh-CN"/>
              </w:rPr>
            </w:rPrChange>
          </w:rPr>
          <w:delText>人员，在潘集先锋网和潘集发布、潘集先锋微信公众号公示5个工作日。经公示无异议或公示结果不影响</w:delText>
        </w:r>
      </w:del>
      <w:del w:id="1382" w:author="Administrator" w:date="2024-04-17T17:00:35Z">
        <w:r>
          <w:rPr>
            <w:rFonts w:hint="eastAsia" w:ascii="Times New Roman" w:hAnsi="Times New Roman" w:eastAsia="仿宋_GB2312" w:cs="仿宋_GB2312"/>
            <w:color w:val="auto"/>
            <w:sz w:val="32"/>
            <w:szCs w:val="32"/>
            <w:lang w:val="en-US" w:eastAsia="zh-CN"/>
            <w:rPrChange w:id="1383" w:author="Elaine" w:date="2024-04-17T08:29:35Z">
              <w:rPr>
                <w:rFonts w:hint="eastAsia" w:ascii="Times New Roman" w:hAnsi="Times New Roman" w:eastAsia="仿宋_GB2312" w:cs="仿宋_GB2312"/>
                <w:sz w:val="32"/>
                <w:szCs w:val="32"/>
                <w:lang w:val="en-US" w:eastAsia="zh-CN"/>
              </w:rPr>
            </w:rPrChange>
          </w:rPr>
          <w:delText>招考</w:delText>
        </w:r>
      </w:del>
      <w:ins w:id="1385" w:author="Elaine" w:date="2024-04-17T11:22:56Z">
        <w:del w:id="1386" w:author="Administrator" w:date="2024-04-17T17:00:35Z">
          <w:r>
            <w:rPr>
              <w:rFonts w:hint="eastAsia" w:ascii="Times New Roman" w:hAnsi="Times New Roman" w:eastAsia="仿宋_GB2312" w:cs="仿宋_GB2312"/>
              <w:color w:val="auto"/>
              <w:sz w:val="32"/>
              <w:szCs w:val="32"/>
              <w:lang w:val="en-US" w:eastAsia="zh-CN"/>
            </w:rPr>
            <w:delText>聘用</w:delText>
          </w:r>
        </w:del>
      </w:ins>
      <w:del w:id="1387" w:author="Administrator" w:date="2024-04-17T17:00:35Z">
        <w:r>
          <w:rPr>
            <w:rFonts w:hint="eastAsia" w:ascii="Times New Roman" w:hAnsi="Times New Roman" w:eastAsia="仿宋_GB2312" w:cs="仿宋_GB2312"/>
            <w:color w:val="auto"/>
            <w:sz w:val="32"/>
            <w:szCs w:val="32"/>
            <w:lang w:val="en-US" w:eastAsia="zh-CN"/>
            <w:rPrChange w:id="1388" w:author="Elaine" w:date="2024-04-17T08:29:35Z">
              <w:rPr>
                <w:rFonts w:hint="eastAsia" w:ascii="Times New Roman" w:hAnsi="Times New Roman" w:eastAsia="仿宋_GB2312" w:cs="仿宋_GB2312"/>
                <w:sz w:val="32"/>
                <w:szCs w:val="32"/>
                <w:lang w:val="en-US" w:eastAsia="zh-CN"/>
              </w:rPr>
            </w:rPrChange>
          </w:rPr>
          <w:delText>的，按规定程序办理相关手续。</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390" w:author="Administrator" w:date="2024-04-17T17:00:35Z"/>
          <w:rFonts w:hint="eastAsia" w:ascii="Times New Roman" w:hAnsi="Times New Roman" w:eastAsia="仿宋_GB2312" w:cs="仿宋_GB2312"/>
          <w:color w:val="auto"/>
          <w:sz w:val="32"/>
          <w:szCs w:val="32"/>
          <w:rPrChange w:id="1391" w:author="Elaine" w:date="2024-04-17T08:29:35Z">
            <w:rPr>
              <w:del w:id="1392" w:author="Administrator" w:date="2024-04-17T17:00:35Z"/>
              <w:rFonts w:hint="eastAsia" w:ascii="Times New Roman" w:hAnsi="Times New Roman" w:eastAsia="仿宋_GB2312" w:cs="仿宋_GB2312"/>
              <w:sz w:val="32"/>
              <w:szCs w:val="32"/>
            </w:rPr>
          </w:rPrChange>
        </w:rPr>
      </w:pPr>
      <w:del w:id="1393" w:author="Administrator" w:date="2024-04-17T17:00:35Z">
        <w:r>
          <w:rPr>
            <w:rFonts w:hint="eastAsia" w:ascii="Times New Roman" w:hAnsi="Times New Roman" w:eastAsia="仿宋_GB2312" w:cs="仿宋_GB2312"/>
            <w:color w:val="auto"/>
            <w:sz w:val="32"/>
            <w:szCs w:val="32"/>
            <w:lang w:val="en-US" w:eastAsia="zh-CN"/>
            <w:rPrChange w:id="1394" w:author="Elaine" w:date="2024-04-17T08:29:35Z">
              <w:rPr>
                <w:rFonts w:hint="eastAsia" w:ascii="Times New Roman" w:hAnsi="Times New Roman" w:eastAsia="仿宋_GB2312" w:cs="仿宋_GB2312"/>
                <w:sz w:val="32"/>
                <w:szCs w:val="32"/>
                <w:lang w:val="en-US" w:eastAsia="zh-CN"/>
              </w:rPr>
            </w:rPrChange>
          </w:rPr>
          <w:delText> </w:delText>
        </w:r>
      </w:del>
      <w:del w:id="1396" w:author="Administrator" w:date="2024-04-17T17:00:35Z">
        <w:r>
          <w:rPr>
            <w:rFonts w:hint="eastAsia" w:ascii="Times New Roman" w:hAnsi="Times New Roman" w:eastAsia="黑体" w:cs="黑体"/>
            <w:color w:val="auto"/>
            <w:sz w:val="32"/>
            <w:szCs w:val="32"/>
            <w:lang w:val="en-US" w:eastAsia="zh-CN"/>
            <w:rPrChange w:id="1397" w:author="陈某某" w:date="2024-04-17T12:12:29Z">
              <w:rPr>
                <w:rFonts w:hint="eastAsia" w:ascii="黑体" w:hAnsi="黑体" w:eastAsia="黑体" w:cs="黑体"/>
                <w:sz w:val="32"/>
                <w:szCs w:val="32"/>
                <w:lang w:val="en-US" w:eastAsia="zh-CN"/>
              </w:rPr>
            </w:rPrChange>
          </w:rPr>
          <w:delText>五、管理使用</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1399" w:author="Administrator" w:date="2024-04-17T17:00:35Z"/>
          <w:rFonts w:hint="eastAsia" w:ascii="Times New Roman" w:hAnsi="Times New Roman" w:eastAsia="楷体_GB2312" w:cs="楷体_GB2312"/>
          <w:b/>
          <w:bCs/>
          <w:color w:val="auto"/>
          <w:sz w:val="32"/>
          <w:szCs w:val="32"/>
          <w:rPrChange w:id="1400" w:author="陈某某" w:date="2024-04-17T12:12:29Z">
            <w:rPr>
              <w:del w:id="1401" w:author="Administrator" w:date="2024-04-17T17:00:35Z"/>
              <w:rFonts w:hint="eastAsia" w:ascii="楷体_GB2312" w:hAnsi="楷体_GB2312" w:eastAsia="楷体_GB2312" w:cs="楷体_GB2312"/>
              <w:b/>
              <w:bCs/>
              <w:sz w:val="32"/>
              <w:szCs w:val="32"/>
            </w:rPr>
          </w:rPrChange>
        </w:rPr>
      </w:pPr>
      <w:del w:id="1402" w:author="Administrator" w:date="2024-04-17T17:00:35Z">
        <w:r>
          <w:rPr>
            <w:rFonts w:hint="eastAsia" w:ascii="Times New Roman" w:hAnsi="Times New Roman" w:eastAsia="楷体_GB2312" w:cs="楷体_GB2312"/>
            <w:b/>
            <w:bCs/>
            <w:color w:val="auto"/>
            <w:sz w:val="32"/>
            <w:szCs w:val="32"/>
            <w:lang w:val="en-US" w:eastAsia="zh-CN"/>
            <w:rPrChange w:id="1403" w:author="陈某某" w:date="2024-04-17T12:12:29Z">
              <w:rPr>
                <w:rFonts w:hint="eastAsia" w:ascii="楷体_GB2312" w:hAnsi="楷体_GB2312" w:eastAsia="楷体_GB2312" w:cs="楷体_GB2312"/>
                <w:b/>
                <w:bCs/>
                <w:sz w:val="32"/>
                <w:szCs w:val="32"/>
                <w:lang w:val="en-US" w:eastAsia="zh-CN"/>
              </w:rPr>
            </w:rPrChange>
          </w:rPr>
          <w:delText>（一）做好岗位安排</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405" w:author="Administrator" w:date="2024-04-17T17:00:35Z"/>
          <w:rFonts w:hint="eastAsia" w:ascii="Times New Roman" w:hAnsi="Times New Roman" w:eastAsia="仿宋_GB2312" w:cs="仿宋_GB2312"/>
          <w:color w:val="auto"/>
          <w:sz w:val="32"/>
          <w:szCs w:val="32"/>
          <w:rPrChange w:id="1406" w:author="Elaine" w:date="2024-04-17T08:29:35Z">
            <w:rPr>
              <w:del w:id="1407" w:author="Administrator" w:date="2024-04-17T17:00:35Z"/>
              <w:rFonts w:hint="eastAsia" w:ascii="Times New Roman" w:hAnsi="Times New Roman" w:eastAsia="仿宋_GB2312" w:cs="仿宋_GB2312"/>
              <w:sz w:val="32"/>
              <w:szCs w:val="32"/>
            </w:rPr>
          </w:rPrChange>
        </w:rPr>
      </w:pPr>
      <w:del w:id="1408" w:author="Administrator" w:date="2024-04-17T17:00:35Z">
        <w:r>
          <w:rPr>
            <w:rFonts w:hint="eastAsia" w:ascii="Times New Roman" w:hAnsi="Times New Roman" w:eastAsia="仿宋_GB2312" w:cs="仿宋_GB2312"/>
            <w:color w:val="auto"/>
            <w:sz w:val="32"/>
            <w:szCs w:val="32"/>
            <w:lang w:val="en-US" w:eastAsia="zh-CN"/>
            <w:rPrChange w:id="1409" w:author="Elaine" w:date="2024-04-17T08:29:35Z">
              <w:rPr>
                <w:rFonts w:hint="eastAsia" w:ascii="Times New Roman" w:hAnsi="Times New Roman" w:eastAsia="仿宋_GB2312" w:cs="仿宋_GB2312"/>
                <w:sz w:val="32"/>
                <w:szCs w:val="32"/>
                <w:lang w:val="en-US" w:eastAsia="zh-CN"/>
              </w:rPr>
            </w:rPrChange>
          </w:rPr>
          <w:delText> </w:delText>
        </w:r>
      </w:del>
      <w:del w:id="1411" w:author="Administrator" w:date="2024-04-17T17:00:35Z">
        <w:r>
          <w:rPr>
            <w:rFonts w:hint="eastAsia" w:ascii="Times New Roman" w:hAnsi="Times New Roman" w:eastAsia="仿宋_GB2312" w:cs="仿宋_GB2312"/>
            <w:color w:val="auto"/>
            <w:sz w:val="32"/>
            <w:szCs w:val="32"/>
            <w:lang w:val="en-US" w:eastAsia="zh-CN"/>
            <w:rPrChange w:id="1412" w:author="Elaine" w:date="2024-04-17T08:29:35Z">
              <w:rPr>
                <w:rFonts w:hint="eastAsia" w:ascii="Times New Roman" w:hAnsi="Times New Roman" w:eastAsia="仿宋_GB2312" w:cs="仿宋_GB2312"/>
                <w:sz w:val="32"/>
                <w:szCs w:val="32"/>
                <w:lang w:val="en-US" w:eastAsia="zh-CN"/>
              </w:rPr>
            </w:rPrChange>
          </w:rPr>
          <w:delText>村“两委”后备干部和社区工作者，由</w:delText>
        </w:r>
      </w:del>
      <w:del w:id="1414" w:author="Administrator" w:date="2024-04-17T17:00:35Z">
        <w:r>
          <w:rPr>
            <w:rFonts w:hint="eastAsia" w:ascii="Times New Roman" w:hAnsi="Times New Roman" w:eastAsia="仿宋_GB2312" w:cs="仿宋_GB2312"/>
            <w:color w:val="auto"/>
            <w:sz w:val="32"/>
            <w:szCs w:val="32"/>
            <w:lang w:val="en-US" w:eastAsia="zh-CN"/>
            <w:rPrChange w:id="1415" w:author="Elaine" w:date="2024-04-17T08:29:35Z">
              <w:rPr>
                <w:rFonts w:hint="eastAsia" w:ascii="Times New Roman" w:hAnsi="Times New Roman" w:eastAsia="仿宋_GB2312" w:cs="仿宋_GB2312"/>
                <w:sz w:val="32"/>
                <w:szCs w:val="32"/>
                <w:lang w:val="en-US" w:eastAsia="zh-CN"/>
              </w:rPr>
            </w:rPrChange>
          </w:rPr>
          <w:delText>乡镇（街道）</w:delText>
        </w:r>
      </w:del>
      <w:ins w:id="1417" w:author="Elaine" w:date="2024-04-17T11:23:10Z">
        <w:del w:id="1418" w:author="Administrator" w:date="2024-04-17T17:00:35Z">
          <w:r>
            <w:rPr>
              <w:rFonts w:hint="eastAsia" w:ascii="Times New Roman" w:hAnsi="Times New Roman" w:eastAsia="仿宋_GB2312" w:cs="仿宋_GB2312"/>
              <w:color w:val="auto"/>
              <w:sz w:val="32"/>
              <w:szCs w:val="32"/>
              <w:lang w:val="en-US" w:eastAsia="zh-CN"/>
            </w:rPr>
            <w:delText>区委</w:delText>
          </w:r>
        </w:del>
      </w:ins>
      <w:ins w:id="1419" w:author="Elaine" w:date="2024-04-17T11:23:12Z">
        <w:del w:id="1420" w:author="Administrator" w:date="2024-04-17T17:00:35Z">
          <w:r>
            <w:rPr>
              <w:rFonts w:hint="eastAsia" w:ascii="Times New Roman" w:hAnsi="Times New Roman" w:eastAsia="仿宋_GB2312" w:cs="仿宋_GB2312"/>
              <w:color w:val="auto"/>
              <w:sz w:val="32"/>
              <w:szCs w:val="32"/>
              <w:lang w:val="en-US" w:eastAsia="zh-CN"/>
            </w:rPr>
            <w:delText>组织部</w:delText>
          </w:r>
        </w:del>
      </w:ins>
      <w:ins w:id="1421" w:author="Elaine" w:date="2024-04-17T11:23:17Z">
        <w:del w:id="1422" w:author="Administrator" w:date="2024-04-17T17:00:35Z">
          <w:r>
            <w:rPr>
              <w:rFonts w:hint="eastAsia" w:ascii="Times New Roman" w:hAnsi="Times New Roman" w:eastAsia="仿宋_GB2312" w:cs="仿宋_GB2312"/>
              <w:color w:val="auto"/>
              <w:sz w:val="32"/>
              <w:szCs w:val="32"/>
              <w:lang w:val="en-US" w:eastAsia="zh-CN"/>
            </w:rPr>
            <w:delText>、</w:delText>
          </w:r>
        </w:del>
      </w:ins>
      <w:ins w:id="1423" w:author="Elaine" w:date="2024-04-17T11:23:18Z">
        <w:del w:id="1424" w:author="Administrator" w:date="2024-04-17T17:00:35Z">
          <w:r>
            <w:rPr>
              <w:rFonts w:hint="eastAsia" w:ascii="Times New Roman" w:hAnsi="Times New Roman" w:eastAsia="仿宋_GB2312" w:cs="仿宋_GB2312"/>
              <w:color w:val="auto"/>
              <w:sz w:val="32"/>
              <w:szCs w:val="32"/>
              <w:lang w:val="en-US" w:eastAsia="zh-CN"/>
            </w:rPr>
            <w:delText>区</w:delText>
          </w:r>
        </w:del>
      </w:ins>
      <w:ins w:id="1425" w:author="Elaine" w:date="2024-04-17T11:23:19Z">
        <w:del w:id="1426" w:author="Administrator" w:date="2024-04-17T17:00:35Z">
          <w:r>
            <w:rPr>
              <w:rFonts w:hint="eastAsia" w:ascii="Times New Roman" w:hAnsi="Times New Roman" w:eastAsia="仿宋_GB2312" w:cs="仿宋_GB2312"/>
              <w:color w:val="auto"/>
              <w:sz w:val="32"/>
              <w:szCs w:val="32"/>
              <w:lang w:val="en-US" w:eastAsia="zh-CN"/>
            </w:rPr>
            <w:delText>民政局</w:delText>
          </w:r>
        </w:del>
      </w:ins>
      <w:del w:id="1427" w:author="Administrator" w:date="2024-04-17T17:00:35Z">
        <w:r>
          <w:rPr>
            <w:rFonts w:hint="eastAsia" w:ascii="Times New Roman" w:hAnsi="Times New Roman" w:eastAsia="仿宋_GB2312" w:cs="仿宋_GB2312"/>
            <w:color w:val="auto"/>
            <w:sz w:val="32"/>
            <w:szCs w:val="32"/>
            <w:lang w:val="en-US" w:eastAsia="zh-CN"/>
            <w:rPrChange w:id="1428" w:author="Elaine" w:date="2024-04-17T08:29:35Z">
              <w:rPr>
                <w:rFonts w:hint="eastAsia" w:ascii="Times New Roman" w:hAnsi="Times New Roman" w:eastAsia="仿宋_GB2312" w:cs="仿宋_GB2312"/>
                <w:sz w:val="32"/>
                <w:szCs w:val="32"/>
                <w:lang w:val="en-US" w:eastAsia="zh-CN"/>
              </w:rPr>
            </w:rPrChange>
          </w:rPr>
          <w:delText>统一分配，不服从安排的，视为自动放弃。其中，村级后备干部由乡镇按有关规定与招聘人员签订聘用协议，原则上一年一聘；社区工作者作为社区“两委”干部预备人选，由乡镇（街道）依规补选进入社区“两委”班子。</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1430" w:author="Administrator" w:date="2024-04-17T17:00:35Z"/>
          <w:rFonts w:hint="eastAsia" w:ascii="Times New Roman" w:hAnsi="Times New Roman" w:eastAsia="楷体_GB2312" w:cs="楷体_GB2312"/>
          <w:b/>
          <w:bCs/>
          <w:color w:val="auto"/>
          <w:sz w:val="32"/>
          <w:szCs w:val="32"/>
          <w:rPrChange w:id="1431" w:author="陈某某" w:date="2024-04-17T12:12:29Z">
            <w:rPr>
              <w:del w:id="1432" w:author="Administrator" w:date="2024-04-17T17:00:35Z"/>
              <w:rFonts w:hint="eastAsia" w:ascii="楷体_GB2312" w:hAnsi="楷体_GB2312" w:eastAsia="楷体_GB2312" w:cs="楷体_GB2312"/>
              <w:b/>
              <w:bCs/>
              <w:sz w:val="32"/>
              <w:szCs w:val="32"/>
            </w:rPr>
          </w:rPrChange>
        </w:rPr>
      </w:pPr>
      <w:del w:id="1433" w:author="Administrator" w:date="2024-04-17T17:00:35Z">
        <w:r>
          <w:rPr>
            <w:rFonts w:hint="eastAsia" w:ascii="Times New Roman" w:hAnsi="Times New Roman" w:eastAsia="楷体_GB2312" w:cs="楷体_GB2312"/>
            <w:b/>
            <w:bCs/>
            <w:color w:val="auto"/>
            <w:sz w:val="32"/>
            <w:szCs w:val="32"/>
            <w:lang w:val="en-US" w:eastAsia="zh-CN"/>
            <w:rPrChange w:id="1434" w:author="陈某某" w:date="2024-04-17T12:12:29Z">
              <w:rPr>
                <w:rFonts w:hint="eastAsia" w:ascii="楷体_GB2312" w:hAnsi="楷体_GB2312" w:eastAsia="楷体_GB2312" w:cs="楷体_GB2312"/>
                <w:b/>
                <w:bCs/>
                <w:sz w:val="32"/>
                <w:szCs w:val="32"/>
                <w:lang w:val="en-US" w:eastAsia="zh-CN"/>
              </w:rPr>
            </w:rPrChange>
          </w:rPr>
          <w:delText>（二）落实报酬待遇</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436" w:author="Administrator" w:date="2024-04-17T17:00:35Z"/>
          <w:rFonts w:hint="eastAsia" w:ascii="Times New Roman" w:hAnsi="Times New Roman" w:eastAsia="仿宋_GB2312" w:cs="仿宋_GB2312"/>
          <w:color w:val="auto"/>
          <w:sz w:val="32"/>
          <w:szCs w:val="32"/>
          <w:rPrChange w:id="1437" w:author="Elaine" w:date="2024-04-17T08:29:35Z">
            <w:rPr>
              <w:del w:id="1438" w:author="Administrator" w:date="2024-04-17T17:00:35Z"/>
              <w:rFonts w:hint="eastAsia" w:ascii="Times New Roman" w:hAnsi="Times New Roman" w:eastAsia="仿宋_GB2312" w:cs="仿宋_GB2312"/>
              <w:sz w:val="32"/>
              <w:szCs w:val="32"/>
            </w:rPr>
          </w:rPrChange>
        </w:rPr>
      </w:pPr>
      <w:del w:id="1439" w:author="Administrator" w:date="2024-04-17T17:00:35Z">
        <w:r>
          <w:rPr>
            <w:rFonts w:hint="eastAsia" w:ascii="Times New Roman" w:hAnsi="Times New Roman" w:eastAsia="仿宋_GB2312" w:cs="仿宋_GB2312"/>
            <w:color w:val="auto"/>
            <w:sz w:val="32"/>
            <w:szCs w:val="32"/>
            <w:lang w:val="en-US" w:eastAsia="zh-CN"/>
            <w:rPrChange w:id="1440" w:author="Elaine" w:date="2024-04-17T08:29:35Z">
              <w:rPr>
                <w:rFonts w:hint="eastAsia" w:ascii="Times New Roman" w:hAnsi="Times New Roman" w:eastAsia="仿宋_GB2312" w:cs="仿宋_GB2312"/>
                <w:sz w:val="32"/>
                <w:szCs w:val="32"/>
                <w:lang w:val="en-US" w:eastAsia="zh-CN"/>
              </w:rPr>
            </w:rPrChange>
          </w:rPr>
          <w:delText> </w:delText>
        </w:r>
      </w:del>
      <w:del w:id="1442" w:author="Administrator" w:date="2024-04-17T17:00:35Z">
        <w:r>
          <w:rPr>
            <w:rFonts w:hint="eastAsia" w:ascii="Times New Roman" w:hAnsi="Times New Roman" w:eastAsia="仿宋_GB2312" w:cs="仿宋_GB2312"/>
            <w:color w:val="auto"/>
            <w:sz w:val="32"/>
            <w:szCs w:val="32"/>
            <w:lang w:val="en-US" w:eastAsia="zh-CN"/>
            <w:rPrChange w:id="1443" w:author="Elaine" w:date="2024-04-17T08:29:35Z">
              <w:rPr>
                <w:rFonts w:hint="eastAsia" w:ascii="Times New Roman" w:hAnsi="Times New Roman" w:eastAsia="仿宋_GB2312" w:cs="仿宋_GB2312"/>
                <w:sz w:val="32"/>
                <w:szCs w:val="32"/>
                <w:lang w:val="en-US" w:eastAsia="zh-CN"/>
              </w:rPr>
            </w:rPrChange>
          </w:rPr>
          <w:delText>村级后备干部</w:delText>
        </w:r>
      </w:del>
      <w:del w:id="1445" w:author="Administrator" w:date="2024-04-17T17:00:35Z">
        <w:r>
          <w:rPr>
            <w:rFonts w:hint="eastAsia" w:ascii="Times New Roman" w:hAnsi="Times New Roman" w:eastAsia="仿宋_GB2312" w:cs="仿宋_GB2312"/>
            <w:color w:val="auto"/>
            <w:sz w:val="32"/>
            <w:szCs w:val="32"/>
            <w:lang w:val="en-US" w:eastAsia="zh-Hans"/>
            <w:rPrChange w:id="1446" w:author="Elaine" w:date="2024-04-17T08:29:35Z">
              <w:rPr>
                <w:rFonts w:hint="eastAsia" w:ascii="Times New Roman" w:hAnsi="Times New Roman" w:eastAsia="仿宋_GB2312" w:cs="仿宋_GB2312"/>
                <w:sz w:val="32"/>
                <w:szCs w:val="32"/>
                <w:lang w:val="en-US" w:eastAsia="zh-Hans"/>
              </w:rPr>
            </w:rPrChange>
          </w:rPr>
          <w:delText>和社区工作者分别</w:delText>
        </w:r>
      </w:del>
      <w:del w:id="1448" w:author="Administrator" w:date="2024-04-17T17:00:35Z">
        <w:r>
          <w:rPr>
            <w:rFonts w:hint="eastAsia" w:ascii="Times New Roman" w:hAnsi="Times New Roman" w:eastAsia="仿宋_GB2312" w:cs="仿宋_GB2312"/>
            <w:color w:val="auto"/>
            <w:sz w:val="32"/>
            <w:szCs w:val="32"/>
            <w:lang w:val="en-US" w:eastAsia="zh-CN"/>
            <w:rPrChange w:id="1449" w:author="Elaine" w:date="2024-04-17T08:29:35Z">
              <w:rPr>
                <w:rFonts w:hint="eastAsia" w:ascii="Times New Roman" w:hAnsi="Times New Roman" w:eastAsia="仿宋_GB2312" w:cs="仿宋_GB2312"/>
                <w:sz w:val="32"/>
                <w:szCs w:val="32"/>
                <w:lang w:val="en-US" w:eastAsia="zh-CN"/>
              </w:rPr>
            </w:rPrChange>
          </w:rPr>
          <w:delText>参照村</w:delText>
        </w:r>
      </w:del>
      <w:del w:id="1451" w:author="Administrator" w:date="2024-04-17T17:00:35Z">
        <w:r>
          <w:rPr>
            <w:rFonts w:hint="eastAsia" w:ascii="Times New Roman" w:hAnsi="Times New Roman" w:eastAsia="仿宋_GB2312" w:cs="仿宋_GB2312"/>
            <w:color w:val="auto"/>
            <w:sz w:val="32"/>
            <w:szCs w:val="32"/>
            <w:lang w:val="en-US" w:eastAsia="zh-Hans"/>
            <w:rPrChange w:id="1452" w:author="Elaine" w:date="2024-04-17T08:29:35Z">
              <w:rPr>
                <w:rFonts w:hint="eastAsia" w:ascii="Times New Roman" w:hAnsi="Times New Roman" w:eastAsia="仿宋_GB2312" w:cs="仿宋_GB2312"/>
                <w:sz w:val="32"/>
                <w:szCs w:val="32"/>
                <w:lang w:val="en-US" w:eastAsia="zh-Hans"/>
              </w:rPr>
            </w:rPrChange>
          </w:rPr>
          <w:delText>（社区）</w:delText>
        </w:r>
      </w:del>
      <w:del w:id="1454" w:author="Administrator" w:date="2024-04-17T17:00:35Z">
        <w:r>
          <w:rPr>
            <w:rFonts w:hint="eastAsia" w:ascii="Times New Roman" w:hAnsi="Times New Roman" w:eastAsia="仿宋_GB2312" w:cs="仿宋_GB2312"/>
            <w:color w:val="auto"/>
            <w:sz w:val="32"/>
            <w:szCs w:val="32"/>
            <w:lang w:val="en-US" w:eastAsia="zh-CN"/>
            <w:rPrChange w:id="1455" w:author="Elaine" w:date="2024-04-17T08:29:35Z">
              <w:rPr>
                <w:rFonts w:hint="eastAsia" w:ascii="Times New Roman" w:hAnsi="Times New Roman" w:eastAsia="仿宋_GB2312" w:cs="仿宋_GB2312"/>
                <w:sz w:val="32"/>
                <w:szCs w:val="32"/>
                <w:lang w:val="en-US" w:eastAsia="zh-CN"/>
              </w:rPr>
            </w:rPrChange>
          </w:rPr>
          <w:delText>“两委”成员副职标准确定报酬，经费由区财政承担。</w:delText>
        </w:r>
      </w:del>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del w:id="1457" w:author="Administrator" w:date="2024-04-17T17:00:35Z"/>
          <w:rFonts w:hint="eastAsia" w:ascii="Times New Roman" w:hAnsi="Times New Roman" w:eastAsia="楷体_GB2312" w:cs="楷体_GB2312"/>
          <w:b/>
          <w:bCs/>
          <w:color w:val="auto"/>
          <w:sz w:val="32"/>
          <w:szCs w:val="32"/>
          <w:rPrChange w:id="1458" w:author="陈某某" w:date="2024-04-17T12:12:29Z">
            <w:rPr>
              <w:del w:id="1459" w:author="Administrator" w:date="2024-04-17T17:00:35Z"/>
              <w:rFonts w:hint="eastAsia" w:ascii="楷体_GB2312" w:hAnsi="楷体_GB2312" w:eastAsia="楷体_GB2312" w:cs="楷体_GB2312"/>
              <w:b/>
              <w:bCs/>
              <w:sz w:val="32"/>
              <w:szCs w:val="32"/>
            </w:rPr>
          </w:rPrChange>
        </w:rPr>
      </w:pPr>
      <w:del w:id="1460" w:author="Administrator" w:date="2024-04-17T17:00:35Z">
        <w:r>
          <w:rPr>
            <w:rFonts w:hint="eastAsia" w:ascii="Times New Roman" w:hAnsi="Times New Roman" w:eastAsia="楷体_GB2312" w:cs="楷体_GB2312"/>
            <w:b/>
            <w:bCs/>
            <w:color w:val="auto"/>
            <w:sz w:val="32"/>
            <w:szCs w:val="32"/>
            <w:rPrChange w:id="1461" w:author="陈某某" w:date="2024-04-17T12:12:29Z">
              <w:rPr>
                <w:rFonts w:hint="eastAsia" w:ascii="楷体_GB2312" w:hAnsi="楷体_GB2312" w:eastAsia="楷体_GB2312" w:cs="楷体_GB2312"/>
                <w:b/>
                <w:bCs/>
                <w:sz w:val="32"/>
                <w:szCs w:val="32"/>
              </w:rPr>
            </w:rPrChange>
          </w:rPr>
          <w:delText>（三）强化备用结合</w:delText>
        </w:r>
      </w:del>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ins w:id="1463" w:author="Elaine" w:date="2024-04-16T16:28:21Z"/>
          <w:del w:id="1464" w:author="Administrator" w:date="2024-04-17T17:00:35Z"/>
          <w:rFonts w:hint="eastAsia" w:ascii="Times New Roman" w:hAnsi="Times New Roman" w:eastAsia="仿宋_GB2312" w:cs="仿宋_GB2312"/>
          <w:color w:val="auto"/>
          <w:sz w:val="32"/>
          <w:szCs w:val="32"/>
          <w:rPrChange w:id="1465" w:author="Elaine" w:date="2024-04-17T08:29:35Z">
            <w:rPr>
              <w:ins w:id="1466" w:author="Elaine" w:date="2024-04-16T16:28:21Z"/>
              <w:del w:id="1467" w:author="Administrator" w:date="2024-04-17T17:00:35Z"/>
              <w:rFonts w:hint="eastAsia" w:ascii="Times New Roman" w:hAnsi="Times New Roman" w:eastAsia="仿宋_GB2312" w:cs="仿宋_GB2312"/>
              <w:sz w:val="32"/>
              <w:szCs w:val="32"/>
            </w:rPr>
          </w:rPrChange>
        </w:rPr>
      </w:pPr>
      <w:del w:id="1468" w:author="Administrator" w:date="2024-04-17T17:00:35Z">
        <w:r>
          <w:rPr>
            <w:rFonts w:hint="eastAsia" w:ascii="Times New Roman" w:hAnsi="Times New Roman" w:eastAsia="仿宋_GB2312" w:cs="仿宋_GB2312"/>
            <w:color w:val="auto"/>
            <w:sz w:val="32"/>
            <w:szCs w:val="32"/>
            <w:rPrChange w:id="1469" w:author="Elaine" w:date="2024-04-17T08:29:35Z">
              <w:rPr>
                <w:rFonts w:hint="eastAsia" w:ascii="Times New Roman" w:hAnsi="Times New Roman" w:eastAsia="仿宋_GB2312" w:cs="仿宋_GB2312"/>
                <w:sz w:val="32"/>
                <w:szCs w:val="32"/>
              </w:rPr>
            </w:rPrChange>
          </w:rPr>
          <w:delText> </w:delText>
        </w:r>
      </w:del>
      <w:del w:id="1471" w:author="Administrator" w:date="2024-04-17T17:00:35Z">
        <w:r>
          <w:rPr>
            <w:rFonts w:hint="eastAsia" w:ascii="Times New Roman" w:hAnsi="Times New Roman" w:eastAsia="仿宋_GB2312" w:cs="仿宋_GB2312"/>
            <w:color w:val="auto"/>
            <w:sz w:val="32"/>
            <w:szCs w:val="32"/>
            <w:rPrChange w:id="1472" w:author="Elaine" w:date="2024-04-17T08:29:35Z">
              <w:rPr>
                <w:rFonts w:hint="eastAsia" w:ascii="Times New Roman" w:hAnsi="Times New Roman" w:eastAsia="仿宋_GB2312" w:cs="仿宋_GB2312"/>
                <w:sz w:val="32"/>
                <w:szCs w:val="32"/>
              </w:rPr>
            </w:rPrChange>
          </w:rPr>
          <w:delText>村级后备干部在聘用期间，由乡镇党委负责培养、管理和考核。村“两委”班子出现空缺时，同等条件下，优先从符合资格条件的区级统一招聘的村级后备干部中依法选拔使用；在不超职数的情况下，根据工作需要，对表现突出的村级党员后备干部，届中可通过程序任命为村党组织负责人。</w:delText>
        </w:r>
      </w:del>
    </w:p>
    <w:p>
      <w:pPr>
        <w:widowControl/>
        <w:spacing w:line="540" w:lineRule="exact"/>
        <w:ind w:firstLine="640" w:firstLineChars="200"/>
        <w:rPr>
          <w:ins w:id="1474" w:author="Elaine" w:date="2024-04-16T16:31:16Z"/>
          <w:del w:id="1475" w:author="Administrator" w:date="2024-04-17T17:00:35Z"/>
          <w:rFonts w:hint="default" w:ascii="Times New Roman" w:hAnsi="Times New Roman" w:eastAsia="仿宋_GB2312" w:cs="仿宋_GB2312"/>
          <w:kern w:val="0"/>
          <w:sz w:val="32"/>
          <w:szCs w:val="32"/>
          <w:lang w:val="en-US" w:eastAsia="zh-CN"/>
          <w:rPrChange w:id="1476" w:author="陈某某" w:date="2024-04-17T12:12:29Z">
            <w:rPr>
              <w:ins w:id="1477" w:author="Elaine" w:date="2024-04-16T16:31:16Z"/>
              <w:del w:id="1478" w:author="Administrator" w:date="2024-04-17T17:00:35Z"/>
              <w:rFonts w:hint="default" w:ascii="仿宋_GB2312" w:hAnsi="仿宋_GB2312" w:eastAsia="仿宋_GB2312" w:cs="仿宋_GB2312"/>
              <w:kern w:val="0"/>
              <w:sz w:val="32"/>
              <w:szCs w:val="32"/>
              <w:lang w:val="en-US" w:eastAsia="zh-CN"/>
            </w:rPr>
          </w:rPrChange>
        </w:rPr>
      </w:pPr>
      <w:ins w:id="1479" w:author="Elaine" w:date="2024-04-16T16:31:16Z">
        <w:del w:id="1480" w:author="Administrator" w:date="2024-04-17T17:00:35Z">
          <w:r>
            <w:rPr>
              <w:rFonts w:hint="eastAsia" w:ascii="Times New Roman" w:hAnsi="Times New Roman" w:eastAsia="仿宋_GB2312" w:cs="仿宋_GB2312"/>
              <w:kern w:val="0"/>
              <w:sz w:val="32"/>
              <w:szCs w:val="32"/>
              <w:rPrChange w:id="1481" w:author="陈某某" w:date="2024-04-17T12:12:29Z">
                <w:rPr>
                  <w:rFonts w:hint="eastAsia" w:ascii="仿宋_GB2312" w:hAnsi="仿宋_GB2312" w:eastAsia="仿宋_GB2312" w:cs="仿宋_GB2312"/>
                  <w:kern w:val="0"/>
                  <w:sz w:val="32"/>
                  <w:szCs w:val="32"/>
                </w:rPr>
              </w:rPrChange>
            </w:rPr>
            <w:delText>咨询电话：0554-</w:delText>
          </w:r>
        </w:del>
      </w:ins>
      <w:ins w:id="1484" w:author="Elaine" w:date="2024-04-16T16:34:46Z">
        <w:del w:id="1485" w:author="Administrator" w:date="2024-04-17T17:00:35Z">
          <w:r>
            <w:rPr>
              <w:rFonts w:hint="eastAsia" w:ascii="Times New Roman" w:hAnsi="Times New Roman" w:eastAsia="仿宋_GB2312" w:cs="仿宋_GB2312"/>
              <w:kern w:val="0"/>
              <w:sz w:val="32"/>
              <w:szCs w:val="32"/>
              <w:lang w:val="en-US" w:eastAsia="zh-CN"/>
              <w:rPrChange w:id="1486" w:author="陈某某" w:date="2024-04-17T12:12:29Z">
                <w:rPr>
                  <w:rFonts w:hint="eastAsia" w:ascii="仿宋_GB2312" w:hAnsi="仿宋_GB2312" w:eastAsia="仿宋_GB2312" w:cs="仿宋_GB2312"/>
                  <w:kern w:val="0"/>
                  <w:sz w:val="32"/>
                  <w:szCs w:val="32"/>
                  <w:lang w:val="en-US" w:eastAsia="zh-CN"/>
                </w:rPr>
              </w:rPrChange>
            </w:rPr>
            <w:delText>4</w:delText>
          </w:r>
        </w:del>
      </w:ins>
      <w:ins w:id="1489" w:author="Elaine" w:date="2024-04-16T16:34:47Z">
        <w:del w:id="1490" w:author="Administrator" w:date="2024-04-17T17:00:35Z">
          <w:r>
            <w:rPr>
              <w:rFonts w:hint="eastAsia" w:ascii="Times New Roman" w:hAnsi="Times New Roman" w:eastAsia="仿宋_GB2312" w:cs="仿宋_GB2312"/>
              <w:kern w:val="0"/>
              <w:sz w:val="32"/>
              <w:szCs w:val="32"/>
              <w:lang w:val="en-US" w:eastAsia="zh-CN"/>
              <w:rPrChange w:id="1491" w:author="陈某某" w:date="2024-04-17T12:12:29Z">
                <w:rPr>
                  <w:rFonts w:hint="eastAsia" w:ascii="仿宋_GB2312" w:hAnsi="仿宋_GB2312" w:eastAsia="仿宋_GB2312" w:cs="仿宋_GB2312"/>
                  <w:kern w:val="0"/>
                  <w:sz w:val="32"/>
                  <w:szCs w:val="32"/>
                  <w:lang w:val="en-US" w:eastAsia="zh-CN"/>
                </w:rPr>
              </w:rPrChange>
            </w:rPr>
            <w:delText>9799</w:delText>
          </w:r>
        </w:del>
      </w:ins>
      <w:ins w:id="1494" w:author="Elaine" w:date="2024-04-16T16:34:48Z">
        <w:del w:id="1495" w:author="Administrator" w:date="2024-04-17T17:00:35Z">
          <w:r>
            <w:rPr>
              <w:rFonts w:hint="eastAsia" w:ascii="Times New Roman" w:hAnsi="Times New Roman" w:eastAsia="仿宋_GB2312" w:cs="仿宋_GB2312"/>
              <w:kern w:val="0"/>
              <w:sz w:val="32"/>
              <w:szCs w:val="32"/>
              <w:lang w:val="en-US" w:eastAsia="zh-CN"/>
              <w:rPrChange w:id="1496" w:author="陈某某" w:date="2024-04-17T12:12:29Z">
                <w:rPr>
                  <w:rFonts w:hint="eastAsia" w:ascii="仿宋_GB2312" w:hAnsi="仿宋_GB2312" w:eastAsia="仿宋_GB2312" w:cs="仿宋_GB2312"/>
                  <w:kern w:val="0"/>
                  <w:sz w:val="32"/>
                  <w:szCs w:val="32"/>
                  <w:lang w:val="en-US" w:eastAsia="zh-CN"/>
                </w:rPr>
              </w:rPrChange>
            </w:rPr>
            <w:delText>19</w:delText>
          </w:r>
        </w:del>
      </w:ins>
      <w:ins w:id="1499" w:author="Elaine" w:date="2024-04-16T16:33:06Z">
        <w:del w:id="1500" w:author="Administrator" w:date="2024-04-17T17:00:35Z">
          <w:r>
            <w:rPr>
              <w:rFonts w:hint="eastAsia" w:ascii="Times New Roman" w:hAnsi="Times New Roman" w:eastAsia="仿宋_GB2312" w:cs="仿宋_GB2312"/>
              <w:kern w:val="0"/>
              <w:sz w:val="32"/>
              <w:szCs w:val="32"/>
              <w:lang w:val="en-US" w:eastAsia="zh-CN"/>
              <w:rPrChange w:id="1501" w:author="陈某某" w:date="2024-04-17T12:12:29Z">
                <w:rPr>
                  <w:rFonts w:hint="eastAsia" w:ascii="仿宋_GB2312" w:hAnsi="仿宋_GB2312" w:eastAsia="仿宋_GB2312" w:cs="仿宋_GB2312"/>
                  <w:kern w:val="0"/>
                  <w:sz w:val="32"/>
                  <w:szCs w:val="32"/>
                  <w:lang w:val="en-US" w:eastAsia="zh-CN"/>
                </w:rPr>
              </w:rPrChange>
            </w:rPr>
            <w:delText xml:space="preserve">  </w:delText>
          </w:r>
        </w:del>
      </w:ins>
      <w:ins w:id="1504" w:author="Elaine" w:date="2024-04-16T16:33:07Z">
        <w:del w:id="1505" w:author="Administrator" w:date="2024-04-17T17:00:35Z">
          <w:r>
            <w:rPr>
              <w:rFonts w:hint="eastAsia" w:ascii="Times New Roman" w:hAnsi="Times New Roman" w:eastAsia="仿宋_GB2312" w:cs="仿宋_GB2312"/>
              <w:kern w:val="0"/>
              <w:sz w:val="32"/>
              <w:szCs w:val="32"/>
              <w:lang w:val="en-US" w:eastAsia="zh-CN"/>
              <w:rPrChange w:id="1506" w:author="陈某某" w:date="2024-04-17T12:12:29Z">
                <w:rPr>
                  <w:rFonts w:hint="eastAsia" w:ascii="仿宋_GB2312" w:hAnsi="仿宋_GB2312" w:eastAsia="仿宋_GB2312" w:cs="仿宋_GB2312"/>
                  <w:kern w:val="0"/>
                  <w:sz w:val="32"/>
                  <w:szCs w:val="32"/>
                  <w:lang w:val="en-US" w:eastAsia="zh-CN"/>
                </w:rPr>
              </w:rPrChange>
            </w:rPr>
            <w:delText xml:space="preserve"> </w:delText>
          </w:r>
        </w:del>
      </w:ins>
      <w:ins w:id="1509" w:author="Elaine" w:date="2024-04-16T16:33:08Z">
        <w:del w:id="1510" w:author="Administrator" w:date="2024-04-17T17:00:35Z">
          <w:r>
            <w:rPr>
              <w:rFonts w:hint="eastAsia" w:ascii="Times New Roman" w:hAnsi="Times New Roman" w:eastAsia="仿宋_GB2312" w:cs="仿宋_GB2312"/>
              <w:kern w:val="0"/>
              <w:sz w:val="32"/>
              <w:szCs w:val="32"/>
              <w:lang w:val="en-US" w:eastAsia="zh-CN"/>
              <w:rPrChange w:id="1511" w:author="陈某某" w:date="2024-04-17T12:12:29Z">
                <w:rPr>
                  <w:rFonts w:hint="eastAsia" w:ascii="仿宋_GB2312" w:hAnsi="仿宋_GB2312" w:eastAsia="仿宋_GB2312" w:cs="仿宋_GB2312"/>
                  <w:kern w:val="0"/>
                  <w:sz w:val="32"/>
                  <w:szCs w:val="32"/>
                  <w:lang w:val="en-US" w:eastAsia="zh-CN"/>
                </w:rPr>
              </w:rPrChange>
            </w:rPr>
            <w:delText>0554</w:delText>
          </w:r>
        </w:del>
      </w:ins>
      <w:ins w:id="1514" w:author="Elaine" w:date="2024-04-16T16:33:10Z">
        <w:del w:id="1515" w:author="Administrator" w:date="2024-04-17T17:00:35Z">
          <w:r>
            <w:rPr>
              <w:rFonts w:hint="eastAsia" w:ascii="Times New Roman" w:hAnsi="Times New Roman" w:eastAsia="仿宋_GB2312" w:cs="仿宋_GB2312"/>
              <w:kern w:val="0"/>
              <w:sz w:val="32"/>
              <w:szCs w:val="32"/>
              <w:lang w:val="en-US" w:eastAsia="zh-CN"/>
              <w:rPrChange w:id="1516" w:author="陈某某" w:date="2024-04-17T12:12:29Z">
                <w:rPr>
                  <w:rFonts w:hint="eastAsia" w:ascii="仿宋_GB2312" w:hAnsi="仿宋_GB2312" w:eastAsia="仿宋_GB2312" w:cs="仿宋_GB2312"/>
                  <w:kern w:val="0"/>
                  <w:sz w:val="32"/>
                  <w:szCs w:val="32"/>
                  <w:lang w:val="en-US" w:eastAsia="zh-CN"/>
                </w:rPr>
              </w:rPrChange>
            </w:rPr>
            <w:delText>—</w:delText>
          </w:r>
        </w:del>
      </w:ins>
      <w:ins w:id="1519" w:author="Elaine" w:date="2024-04-17T11:23:42Z">
        <w:del w:id="1520" w:author="Administrator" w:date="2024-04-17T17:00:35Z">
          <w:r>
            <w:rPr>
              <w:rFonts w:hint="eastAsia" w:ascii="Times New Roman" w:hAnsi="Times New Roman" w:eastAsia="仿宋_GB2312" w:cs="仿宋_GB2312"/>
              <w:kern w:val="0"/>
              <w:sz w:val="32"/>
              <w:szCs w:val="32"/>
              <w:lang w:val="en-US" w:eastAsia="zh-CN"/>
              <w:rPrChange w:id="1521" w:author="陈某某" w:date="2024-04-17T12:12:29Z">
                <w:rPr>
                  <w:rFonts w:hint="eastAsia" w:ascii="仿宋_GB2312" w:hAnsi="仿宋_GB2312" w:eastAsia="仿宋_GB2312" w:cs="仿宋_GB2312"/>
                  <w:kern w:val="0"/>
                  <w:sz w:val="32"/>
                  <w:szCs w:val="32"/>
                  <w:lang w:val="en-US" w:eastAsia="zh-CN"/>
                </w:rPr>
              </w:rPrChange>
            </w:rPr>
            <w:delText>4</w:delText>
          </w:r>
        </w:del>
      </w:ins>
      <w:ins w:id="1524" w:author="Elaine" w:date="2024-04-17T11:23:43Z">
        <w:del w:id="1525" w:author="Administrator" w:date="2024-04-17T17:00:35Z">
          <w:r>
            <w:rPr>
              <w:rFonts w:hint="eastAsia" w:ascii="Times New Roman" w:hAnsi="Times New Roman" w:eastAsia="仿宋_GB2312" w:cs="仿宋_GB2312"/>
              <w:kern w:val="0"/>
              <w:sz w:val="32"/>
              <w:szCs w:val="32"/>
              <w:lang w:val="en-US" w:eastAsia="zh-CN"/>
              <w:rPrChange w:id="1526" w:author="陈某某" w:date="2024-04-17T12:12:29Z">
                <w:rPr>
                  <w:rFonts w:hint="eastAsia" w:ascii="仿宋_GB2312" w:hAnsi="仿宋_GB2312" w:eastAsia="仿宋_GB2312" w:cs="仿宋_GB2312"/>
                  <w:kern w:val="0"/>
                  <w:sz w:val="32"/>
                  <w:szCs w:val="32"/>
                  <w:lang w:val="en-US" w:eastAsia="zh-CN"/>
                </w:rPr>
              </w:rPrChange>
            </w:rPr>
            <w:delText>9844</w:delText>
          </w:r>
        </w:del>
      </w:ins>
      <w:ins w:id="1529" w:author="Elaine" w:date="2024-04-17T11:23:44Z">
        <w:del w:id="1530" w:author="Administrator" w:date="2024-04-17T17:00:35Z">
          <w:r>
            <w:rPr>
              <w:rFonts w:hint="eastAsia" w:ascii="Times New Roman" w:hAnsi="Times New Roman" w:eastAsia="仿宋_GB2312" w:cs="仿宋_GB2312"/>
              <w:kern w:val="0"/>
              <w:sz w:val="32"/>
              <w:szCs w:val="32"/>
              <w:lang w:val="en-US" w:eastAsia="zh-CN"/>
              <w:rPrChange w:id="1531" w:author="陈某某" w:date="2024-04-17T12:12:29Z">
                <w:rPr>
                  <w:rFonts w:hint="eastAsia" w:ascii="仿宋_GB2312" w:hAnsi="仿宋_GB2312" w:eastAsia="仿宋_GB2312" w:cs="仿宋_GB2312"/>
                  <w:kern w:val="0"/>
                  <w:sz w:val="32"/>
                  <w:szCs w:val="32"/>
                  <w:lang w:val="en-US" w:eastAsia="zh-CN"/>
                </w:rPr>
              </w:rPrChange>
            </w:rPr>
            <w:delText>06</w:delText>
          </w:r>
        </w:del>
      </w:ins>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del w:id="1534" w:author="Administrator" w:date="2024-04-17T17:00:35Z"/>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2238" w:leftChars="304" w:hanging="1600" w:hangingChars="500"/>
        <w:textAlignment w:val="auto"/>
        <w:rPr>
          <w:ins w:id="1535" w:author="陈某某" w:date="2024-04-17T11:43:48Z"/>
          <w:del w:id="1536" w:author="Administrator" w:date="2024-04-17T17:00:35Z"/>
          <w:rFonts w:hint="eastAsia" w:ascii="Times New Roman" w:hAnsi="Times New Roman" w:eastAsia="仿宋_GB2312" w:cs="仿宋_GB2312"/>
          <w:sz w:val="32"/>
          <w:szCs w:val="32"/>
          <w:lang w:val="en-US" w:eastAsia="zh-CN"/>
        </w:rPr>
      </w:pPr>
      <w:del w:id="1537" w:author="Administrator" w:date="2024-04-17T17:00:35Z">
        <w:r>
          <w:rPr>
            <w:rFonts w:hint="eastAsia" w:ascii="Times New Roman" w:hAnsi="Times New Roman" w:eastAsia="仿宋_GB2312" w:cs="仿宋_GB2312"/>
            <w:sz w:val="32"/>
            <w:szCs w:val="32"/>
            <w:lang w:val="en-US" w:eastAsia="zh-CN"/>
          </w:rPr>
          <w:delText> 附件：1.《潘集区公开招聘村级后备干部（社区工作者）岗位计划表》</w:delText>
        </w:r>
      </w:del>
    </w:p>
    <w:p>
      <w:pPr>
        <w:keepNext w:val="0"/>
        <w:keepLines w:val="0"/>
        <w:pageBreakBefore w:val="0"/>
        <w:widowControl w:val="0"/>
        <w:kinsoku/>
        <w:wordWrap/>
        <w:overflowPunct/>
        <w:topLinePunct w:val="0"/>
        <w:autoSpaceDE/>
        <w:autoSpaceDN/>
        <w:bidi w:val="0"/>
        <w:adjustRightInd/>
        <w:snapToGrid/>
        <w:spacing w:line="520" w:lineRule="exact"/>
        <w:ind w:left="2236" w:leftChars="760" w:hanging="640" w:hangingChars="200"/>
        <w:textAlignment w:val="auto"/>
        <w:rPr>
          <w:del w:id="1539" w:author="Administrator" w:date="2024-04-17T17:00:35Z"/>
          <w:rFonts w:hint="eastAsia" w:ascii="Times New Roman" w:hAnsi="Times New Roman" w:eastAsia="仿宋_GB2312" w:cs="仿宋_GB2312"/>
          <w:sz w:val="32"/>
          <w:szCs w:val="32"/>
          <w:lang w:val="en-US" w:eastAsia="zh-CN"/>
        </w:rPr>
        <w:pPrChange w:id="1538" w:author="陈某某" w:date="2024-04-17T11:43:51Z">
          <w:pPr>
            <w:keepNext w:val="0"/>
            <w:keepLines w:val="0"/>
            <w:pageBreakBefore w:val="0"/>
            <w:widowControl w:val="0"/>
            <w:kinsoku/>
            <w:wordWrap/>
            <w:overflowPunct/>
            <w:topLinePunct w:val="0"/>
            <w:autoSpaceDE/>
            <w:autoSpaceDN/>
            <w:bidi w:val="0"/>
            <w:adjustRightInd/>
            <w:snapToGrid/>
            <w:spacing w:line="520" w:lineRule="exact"/>
            <w:ind w:left="2238" w:leftChars="304" w:hanging="1600" w:hangingChars="500"/>
            <w:textAlignment w:val="auto"/>
          </w:pPr>
        </w:pPrChange>
      </w:pPr>
    </w:p>
    <w:p>
      <w:pPr>
        <w:keepNext w:val="0"/>
        <w:keepLines w:val="0"/>
        <w:pageBreakBefore w:val="0"/>
        <w:widowControl w:val="0"/>
        <w:numPr>
          <w:ilvl w:val="-1"/>
          <w:numId w:val="0"/>
        </w:numPr>
        <w:kinsoku/>
        <w:wordWrap/>
        <w:overflowPunct/>
        <w:topLinePunct w:val="0"/>
        <w:autoSpaceDE/>
        <w:autoSpaceDN/>
        <w:bidi w:val="0"/>
        <w:adjustRightInd/>
        <w:snapToGrid/>
        <w:spacing w:line="520" w:lineRule="exact"/>
        <w:ind w:left="2236" w:leftChars="760" w:hanging="640" w:hangingChars="200"/>
        <w:textAlignment w:val="auto"/>
        <w:rPr>
          <w:del w:id="1541" w:author="Administrator" w:date="2024-04-17T17:00:35Z"/>
          <w:rFonts w:hint="eastAsia" w:ascii="Times New Roman" w:hAnsi="Times New Roman" w:eastAsia="仿宋_GB2312" w:cs="仿宋_GB2312"/>
          <w:sz w:val="32"/>
          <w:szCs w:val="32"/>
          <w:lang w:val="en-US" w:eastAsia="zh-CN"/>
        </w:rPr>
        <w:pPrChange w:id="1540" w:author="陈某某" w:date="2024-04-17T11:43:51Z">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1678" w:leftChars="0" w:firstLine="0" w:firstLineChars="0"/>
            <w:textAlignment w:val="auto"/>
          </w:pPr>
        </w:pPrChange>
      </w:pPr>
      <w:ins w:id="1542" w:author="陈某某" w:date="2024-04-17T11:43:38Z">
        <w:del w:id="1543" w:author="Administrator" w:date="2024-04-17T17:00:35Z">
          <w:r>
            <w:rPr>
              <w:rFonts w:hint="eastAsia" w:ascii="Times New Roman" w:hAnsi="Times New Roman" w:eastAsia="仿宋_GB2312" w:cs="仿宋_GB2312"/>
              <w:sz w:val="32"/>
              <w:szCs w:val="32"/>
              <w:lang w:val="en-US" w:eastAsia="zh-CN"/>
            </w:rPr>
            <w:delText>2</w:delText>
          </w:r>
        </w:del>
      </w:ins>
      <w:ins w:id="1544" w:author="陈某某" w:date="2024-04-17T11:43:36Z">
        <w:del w:id="1545" w:author="Administrator" w:date="2024-04-17T17:00:35Z">
          <w:r>
            <w:rPr>
              <w:rFonts w:hint="eastAsia" w:ascii="Times New Roman" w:hAnsi="Times New Roman" w:eastAsia="仿宋_GB2312" w:cs="仿宋_GB2312"/>
              <w:sz w:val="32"/>
              <w:szCs w:val="32"/>
              <w:lang w:val="en-US" w:eastAsia="zh-CN"/>
            </w:rPr>
            <w:delText>.《</w:delText>
          </w:r>
        </w:del>
      </w:ins>
      <w:del w:id="1546" w:author="Administrator" w:date="2024-04-17T17:00:35Z">
        <w:r>
          <w:rPr>
            <w:rFonts w:hint="eastAsia" w:ascii="Times New Roman" w:hAnsi="Times New Roman" w:eastAsia="仿宋_GB2312" w:cs="仿宋_GB2312"/>
            <w:sz w:val="32"/>
            <w:szCs w:val="32"/>
            <w:lang w:val="en-US" w:eastAsia="zh-CN"/>
          </w:rPr>
          <w:delText>《潘集区招聘村级后备干部（社区工作者）报名资格审查表》</w:delText>
        </w:r>
      </w:del>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del w:id="1547" w:author="Administrator" w:date="2024-04-17T17:00:35Z"/>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del w:id="1548" w:author="Administrator" w:date="2024-04-17T17:00:35Z"/>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ins w:id="1549" w:author="Elaine" w:date="2024-04-16T16:32:49Z"/>
          <w:del w:id="1550" w:author="Administrator" w:date="2024-04-17T17:00:35Z"/>
          <w:rFonts w:hint="default" w:ascii="Times New Roman" w:hAnsi="Times New Roman" w:eastAsia="仿宋_GB2312" w:cs="Times New Roman"/>
          <w:color w:val="auto"/>
          <w:sz w:val="32"/>
          <w:szCs w:val="32"/>
          <w:lang w:val="en-US" w:eastAsia="zh-CN"/>
        </w:rPr>
      </w:pPr>
      <w:ins w:id="1551" w:author="Elaine" w:date="2024-04-16T16:32:49Z">
        <w:del w:id="1552" w:author="Administrator" w:date="2024-04-17T17:00:35Z">
          <w:r>
            <w:rPr>
              <w:rFonts w:hint="default" w:ascii="Times New Roman" w:hAnsi="Times New Roman" w:eastAsia="仿宋_GB2312" w:cs="Times New Roman"/>
              <w:color w:val="auto"/>
              <w:sz w:val="32"/>
              <w:szCs w:val="32"/>
              <w:lang w:eastAsia="zh-CN"/>
            </w:rPr>
            <w:delText>中共潘集区委组织部</w:delText>
          </w:r>
        </w:del>
      </w:ins>
      <w:ins w:id="1553" w:author="Elaine" w:date="2024-04-16T16:32:49Z">
        <w:del w:id="1554" w:author="Administrator" w:date="2024-04-17T17:00:35Z">
          <w:r>
            <w:rPr>
              <w:rFonts w:hint="default" w:ascii="Times New Roman" w:hAnsi="Times New Roman" w:eastAsia="仿宋_GB2312" w:cs="Times New Roman"/>
              <w:color w:val="auto"/>
              <w:sz w:val="32"/>
              <w:szCs w:val="32"/>
              <w:lang w:val="en-US" w:eastAsia="zh-CN"/>
            </w:rPr>
            <w:delText xml:space="preserve">      潘集区人力资源和社会保障局</w:delText>
          </w:r>
        </w:del>
      </w:ins>
    </w:p>
    <w:p>
      <w:pPr>
        <w:keepNext w:val="0"/>
        <w:keepLines w:val="0"/>
        <w:pageBreakBefore w:val="0"/>
        <w:widowControl w:val="0"/>
        <w:kinsoku/>
        <w:wordWrap/>
        <w:overflowPunct/>
        <w:topLinePunct w:val="0"/>
        <w:autoSpaceDE/>
        <w:autoSpaceDN/>
        <w:bidi w:val="0"/>
        <w:adjustRightInd/>
        <w:snapToGrid/>
        <w:spacing w:line="520" w:lineRule="exact"/>
        <w:textAlignment w:val="auto"/>
        <w:rPr>
          <w:ins w:id="1555" w:author="Elaine" w:date="2024-04-16T16:32:49Z"/>
          <w:del w:id="1556" w:author="Administrator" w:date="2024-04-17T17:00:35Z"/>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960" w:firstLineChars="300"/>
        <w:jc w:val="both"/>
        <w:textAlignment w:val="auto"/>
        <w:rPr>
          <w:ins w:id="1557" w:author="Elaine" w:date="2024-04-16T16:32:49Z"/>
          <w:del w:id="1558" w:author="Administrator" w:date="2024-04-17T17:00:35Z"/>
          <w:rFonts w:hint="default" w:ascii="Times New Roman" w:hAnsi="Times New Roman" w:eastAsia="仿宋_GB2312" w:cs="Times New Roman"/>
          <w:color w:val="auto"/>
          <w:sz w:val="32"/>
          <w:szCs w:val="32"/>
          <w:lang w:val="en-US" w:eastAsia="zh-CN"/>
        </w:rPr>
      </w:pPr>
      <w:ins w:id="1559" w:author="Elaine" w:date="2024-04-16T16:32:49Z">
        <w:del w:id="1560" w:author="Administrator" w:date="2024-04-17T17:00:35Z">
          <w:r>
            <w:rPr>
              <w:rFonts w:hint="default" w:ascii="Times New Roman" w:hAnsi="Times New Roman" w:eastAsia="仿宋_GB2312" w:cs="Times New Roman"/>
              <w:color w:val="auto"/>
              <w:sz w:val="32"/>
              <w:szCs w:val="32"/>
              <w:lang w:eastAsia="zh-CN"/>
            </w:rPr>
            <w:delText>潘集区民政局</w:delText>
          </w:r>
        </w:del>
      </w:ins>
      <w:ins w:id="1561" w:author="Elaine" w:date="2024-04-16T16:32:49Z">
        <w:del w:id="1562" w:author="Administrator" w:date="2024-04-17T17:00:35Z">
          <w:r>
            <w:rPr>
              <w:rFonts w:hint="default" w:ascii="Times New Roman" w:hAnsi="Times New Roman" w:eastAsia="仿宋_GB2312" w:cs="Times New Roman"/>
              <w:color w:val="auto"/>
              <w:sz w:val="32"/>
              <w:szCs w:val="32"/>
              <w:lang w:val="en-US" w:eastAsia="zh-CN"/>
            </w:rPr>
            <w:delText xml:space="preserve">               潘集区财政局</w:delText>
          </w:r>
        </w:del>
      </w:ins>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ins w:id="1563" w:author="Elaine" w:date="2024-04-16T16:32:49Z"/>
          <w:del w:id="1564" w:author="Administrator" w:date="2024-04-17T17:00:35Z"/>
          <w:rFonts w:hint="default" w:ascii="Times New Roman" w:hAnsi="Times New Roman" w:eastAsia="仿宋_GB2312" w:cs="Times New Roman"/>
          <w:color w:val="auto"/>
          <w:sz w:val="32"/>
          <w:szCs w:val="32"/>
          <w:lang w:val="en-US" w:eastAsia="zh-CN"/>
        </w:rPr>
      </w:pPr>
      <w:ins w:id="1565" w:author="Elaine" w:date="2024-04-16T16:32:49Z">
        <w:del w:id="1566" w:author="Administrator" w:date="2024-04-17T17:00:35Z">
          <w:r>
            <w:rPr>
              <w:rFonts w:hint="default" w:ascii="Times New Roman" w:hAnsi="Times New Roman" w:eastAsia="仿宋_GB2312" w:cs="Times New Roman"/>
              <w:color w:val="auto"/>
              <w:sz w:val="32"/>
              <w:szCs w:val="32"/>
              <w:lang w:val="en-US" w:eastAsia="zh-CN"/>
            </w:rPr>
            <w:delText xml:space="preserve">                        </w:delText>
          </w:r>
        </w:del>
      </w:ins>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ins w:id="1567" w:author="Elaine" w:date="2024-04-16T16:32:49Z"/>
          <w:del w:id="1568" w:author="Administrator" w:date="2024-04-17T17:00:35Z"/>
          <w:rFonts w:hint="default" w:ascii="Times New Roman" w:hAnsi="Times New Roman" w:eastAsia="仿宋_GB2312" w:cs="Times New Roman"/>
          <w:color w:val="auto"/>
          <w:sz w:val="32"/>
          <w:szCs w:val="32"/>
          <w:lang w:val="en-US" w:eastAsia="zh-CN"/>
        </w:rPr>
      </w:pPr>
      <w:ins w:id="1569" w:author="Elaine" w:date="2024-04-16T16:32:49Z">
        <w:del w:id="1570" w:author="Administrator" w:date="2024-04-17T17:00:35Z">
          <w:r>
            <w:rPr>
              <w:rFonts w:hint="default" w:ascii="Times New Roman" w:hAnsi="Times New Roman" w:eastAsia="仿宋_GB2312" w:cs="Times New Roman"/>
              <w:color w:val="auto"/>
              <w:sz w:val="32"/>
              <w:szCs w:val="32"/>
              <w:lang w:val="en-US" w:eastAsia="zh-CN"/>
            </w:rPr>
            <w:delText xml:space="preserve">                         202</w:delText>
          </w:r>
        </w:del>
      </w:ins>
      <w:ins w:id="1571" w:author="Elaine" w:date="2024-04-16T16:32:53Z">
        <w:del w:id="1572" w:author="Administrator" w:date="2024-04-17T17:00:35Z">
          <w:r>
            <w:rPr>
              <w:rFonts w:hint="eastAsia" w:ascii="Times New Roman" w:hAnsi="Times New Roman" w:eastAsia="仿宋_GB2312" w:cs="Times New Roman"/>
              <w:color w:val="auto"/>
              <w:sz w:val="32"/>
              <w:szCs w:val="32"/>
              <w:lang w:val="en-US" w:eastAsia="zh-CN"/>
            </w:rPr>
            <w:delText>4</w:delText>
          </w:r>
        </w:del>
      </w:ins>
      <w:ins w:id="1573" w:author="Elaine" w:date="2024-04-16T16:32:49Z">
        <w:del w:id="1574" w:author="Administrator" w:date="2024-04-17T17:00:35Z">
          <w:r>
            <w:rPr>
              <w:rFonts w:hint="default" w:ascii="Times New Roman" w:hAnsi="Times New Roman" w:eastAsia="仿宋_GB2312" w:cs="Times New Roman"/>
              <w:color w:val="auto"/>
              <w:sz w:val="32"/>
              <w:szCs w:val="32"/>
              <w:lang w:val="en-US" w:eastAsia="zh-CN"/>
            </w:rPr>
            <w:delText>年</w:delText>
          </w:r>
        </w:del>
      </w:ins>
      <w:ins w:id="1575" w:author="Elaine" w:date="2024-04-16T16:32:55Z">
        <w:del w:id="1576" w:author="Administrator" w:date="2024-04-17T17:00:35Z">
          <w:r>
            <w:rPr>
              <w:rFonts w:hint="eastAsia" w:ascii="Times New Roman" w:hAnsi="Times New Roman" w:eastAsia="仿宋_GB2312" w:cs="Times New Roman"/>
              <w:color w:val="auto"/>
              <w:sz w:val="32"/>
              <w:szCs w:val="32"/>
              <w:lang w:val="en-US" w:eastAsia="zh-CN"/>
            </w:rPr>
            <w:delText>4</w:delText>
          </w:r>
        </w:del>
      </w:ins>
      <w:ins w:id="1577" w:author="Elaine" w:date="2024-04-16T16:32:49Z">
        <w:del w:id="1578" w:author="Administrator" w:date="2024-04-17T17:00:35Z">
          <w:r>
            <w:rPr>
              <w:rFonts w:hint="default" w:ascii="Times New Roman" w:hAnsi="Times New Roman" w:eastAsia="仿宋_GB2312" w:cs="Times New Roman"/>
              <w:color w:val="auto"/>
              <w:sz w:val="32"/>
              <w:szCs w:val="32"/>
              <w:lang w:val="en-US" w:eastAsia="zh-CN"/>
            </w:rPr>
            <w:delText>月</w:delText>
          </w:r>
        </w:del>
      </w:ins>
      <w:ins w:id="1579" w:author="Elaine" w:date="2024-04-16T16:32:56Z">
        <w:del w:id="1580" w:author="Administrator" w:date="2024-04-17T17:00:35Z">
          <w:r>
            <w:rPr>
              <w:rFonts w:hint="eastAsia" w:ascii="Times New Roman" w:hAnsi="Times New Roman" w:eastAsia="仿宋_GB2312" w:cs="Times New Roman"/>
              <w:color w:val="auto"/>
              <w:sz w:val="32"/>
              <w:szCs w:val="32"/>
              <w:lang w:val="en-US" w:eastAsia="zh-CN"/>
            </w:rPr>
            <w:delText xml:space="preserve"> </w:delText>
          </w:r>
        </w:del>
      </w:ins>
      <w:ins w:id="1581" w:author="Elaine" w:date="2024-04-17T11:23:49Z">
        <w:del w:id="1582" w:author="Administrator" w:date="2024-04-17T17:00:35Z">
          <w:r>
            <w:rPr>
              <w:rFonts w:hint="eastAsia" w:ascii="Times New Roman" w:hAnsi="Times New Roman" w:eastAsia="仿宋_GB2312" w:cs="Times New Roman"/>
              <w:color w:val="auto"/>
              <w:sz w:val="32"/>
              <w:szCs w:val="32"/>
              <w:lang w:val="en-US" w:eastAsia="zh-CN"/>
            </w:rPr>
            <w:delText>17</w:delText>
          </w:r>
        </w:del>
      </w:ins>
      <w:ins w:id="1583" w:author="Elaine" w:date="2024-04-16T16:32:49Z">
        <w:del w:id="1584" w:author="Administrator" w:date="2024-04-17T17:00:35Z">
          <w:r>
            <w:rPr>
              <w:rFonts w:hint="default" w:ascii="Times New Roman" w:hAnsi="Times New Roman" w:eastAsia="仿宋_GB2312" w:cs="Times New Roman"/>
              <w:color w:val="auto"/>
              <w:sz w:val="32"/>
              <w:szCs w:val="32"/>
              <w:lang w:val="en-US" w:eastAsia="zh-CN"/>
            </w:rPr>
            <w:delText>日</w:delText>
          </w:r>
        </w:del>
      </w:ins>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del w:id="1585" w:author="Elaine" w:date="2024-04-17T11:24:35Z"/>
          <w:rFonts w:hint="eastAsia" w:ascii="Times New Roman" w:hAnsi="Times New Roman"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del w:id="1586" w:author="Elaine" w:date="2024-04-17T11:24:35Z"/>
          <w:rFonts w:hint="eastAsia" w:ascii="Times New Roman" w:hAnsi="Times New Roman"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del w:id="1587" w:author="Administrator" w:date="2024-04-17T17:01:02Z"/>
          <w:rFonts w:hint="default" w:ascii="Times New Roman" w:hAnsi="Times New Roman" w:eastAsia="仿宋_GB2312" w:cs="Times New Roman"/>
          <w:b/>
          <w:bCs/>
          <w:color w:val="auto"/>
          <w:sz w:val="30"/>
          <w:szCs w:val="30"/>
          <w:lang w:val="en-US" w:eastAsia="zh-CN"/>
        </w:rPr>
      </w:pPr>
      <w:del w:id="1588" w:author="Administrator" w:date="2024-04-17T17:01:02Z">
        <w:bookmarkStart w:id="0" w:name="_GoBack"/>
        <w:bookmarkEnd w:id="0"/>
        <w:r>
          <w:rPr>
            <w:rFonts w:hint="default" w:ascii="Times New Roman" w:hAnsi="Times New Roman" w:eastAsia="仿宋_GB2312" w:cs="Times New Roman"/>
            <w:b/>
            <w:bCs/>
            <w:color w:val="auto"/>
            <w:sz w:val="30"/>
            <w:szCs w:val="30"/>
            <w:lang w:val="en-US" w:eastAsia="zh-CN"/>
          </w:rPr>
          <w:delText>附件1</w:delText>
        </w:r>
      </w:del>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del w:id="1589" w:author="Administrator" w:date="2024-04-17T17:01:02Z"/>
          <w:rFonts w:hint="default" w:ascii="Times New Roman" w:hAnsi="Times New Roman" w:eastAsia="黑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del w:id="1590" w:author="Administrator" w:date="2024-04-17T17:01:02Z"/>
          <w:rFonts w:hint="default" w:ascii="Times New Roman" w:hAnsi="Times New Roman" w:eastAsia="黑体" w:cs="Times New Roman"/>
          <w:b w:val="0"/>
          <w:bCs w:val="0"/>
          <w:color w:val="auto"/>
          <w:sz w:val="44"/>
          <w:szCs w:val="44"/>
          <w:lang w:eastAsia="zh-CN"/>
        </w:rPr>
      </w:pPr>
      <w:del w:id="1591" w:author="Administrator" w:date="2024-04-17T17:01:02Z">
        <w:r>
          <w:rPr>
            <w:rFonts w:hint="default" w:ascii="Times New Roman" w:hAnsi="Times New Roman" w:eastAsia="黑体" w:cs="Times New Roman"/>
            <w:b w:val="0"/>
            <w:bCs w:val="0"/>
            <w:color w:val="auto"/>
            <w:w w:val="98"/>
            <w:sz w:val="44"/>
            <w:szCs w:val="44"/>
            <w:lang w:val="en-US" w:eastAsia="zh-CN"/>
          </w:rPr>
          <w:delText>潘集区公开招聘村级</w:delText>
        </w:r>
      </w:del>
      <w:del w:id="1592" w:author="Administrator" w:date="2024-04-17T17:01:02Z">
        <w:r>
          <w:rPr>
            <w:rFonts w:hint="default" w:ascii="Times New Roman" w:hAnsi="Times New Roman" w:eastAsia="黑体" w:cs="Times New Roman"/>
            <w:b w:val="0"/>
            <w:bCs w:val="0"/>
            <w:color w:val="auto"/>
            <w:sz w:val="44"/>
            <w:szCs w:val="44"/>
            <w:lang w:eastAsia="zh-CN"/>
          </w:rPr>
          <w:delText>后备干部（</w:delText>
        </w:r>
      </w:del>
      <w:del w:id="1593" w:author="Administrator" w:date="2024-04-17T17:01:02Z">
        <w:r>
          <w:rPr>
            <w:rFonts w:hint="default" w:ascii="Times New Roman" w:hAnsi="Times New Roman" w:eastAsia="黑体" w:cs="Times New Roman"/>
            <w:b w:val="0"/>
            <w:bCs w:val="0"/>
            <w:color w:val="auto"/>
            <w:sz w:val="44"/>
            <w:szCs w:val="44"/>
            <w:lang w:val="en-US" w:eastAsia="zh-CN"/>
          </w:rPr>
          <w:delText>社区工作者</w:delText>
        </w:r>
      </w:del>
      <w:del w:id="1594" w:author="Administrator" w:date="2024-04-17T17:01:02Z">
        <w:r>
          <w:rPr>
            <w:rFonts w:hint="default" w:ascii="Times New Roman" w:hAnsi="Times New Roman" w:eastAsia="黑体" w:cs="Times New Roman"/>
            <w:b w:val="0"/>
            <w:bCs w:val="0"/>
            <w:color w:val="auto"/>
            <w:sz w:val="44"/>
            <w:szCs w:val="44"/>
            <w:lang w:eastAsia="zh-CN"/>
          </w:rPr>
          <w:delText>）</w:delText>
        </w:r>
      </w:del>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del w:id="1595" w:author="Administrator" w:date="2024-04-17T17:01:02Z"/>
          <w:rFonts w:hint="default" w:ascii="Times New Roman" w:hAnsi="Times New Roman" w:eastAsia="黑体" w:cs="Times New Roman"/>
          <w:b w:val="0"/>
          <w:bCs w:val="0"/>
          <w:color w:val="auto"/>
          <w:w w:val="98"/>
          <w:sz w:val="44"/>
          <w:szCs w:val="44"/>
          <w:lang w:val="en-US" w:eastAsia="zh-CN"/>
        </w:rPr>
      </w:pPr>
      <w:del w:id="1596" w:author="Administrator" w:date="2024-04-17T17:01:02Z">
        <w:r>
          <w:rPr>
            <w:rFonts w:hint="default" w:ascii="Times New Roman" w:hAnsi="Times New Roman" w:eastAsia="黑体" w:cs="Times New Roman"/>
            <w:b w:val="0"/>
            <w:bCs w:val="0"/>
            <w:color w:val="auto"/>
            <w:w w:val="98"/>
            <w:sz w:val="44"/>
            <w:szCs w:val="44"/>
            <w:lang w:val="en-US" w:eastAsia="zh-CN"/>
          </w:rPr>
          <w:delText>岗位计划表</w:delText>
        </w:r>
      </w:del>
    </w:p>
    <w:tbl>
      <w:tblPr>
        <w:tblStyle w:val="3"/>
        <w:tblpPr w:leftFromText="180" w:rightFromText="180" w:vertAnchor="text" w:horzAnchor="page" w:tblpX="917" w:tblpY="514"/>
        <w:tblOverlap w:val="never"/>
        <w:tblW w:w="9810" w:type="dxa"/>
        <w:tblInd w:w="0" w:type="dxa"/>
        <w:tblLayout w:type="fixed"/>
        <w:tblCellMar>
          <w:top w:w="0" w:type="dxa"/>
          <w:left w:w="108" w:type="dxa"/>
          <w:bottom w:w="0" w:type="dxa"/>
          <w:right w:w="108" w:type="dxa"/>
        </w:tblCellMar>
        <w:tblPrChange w:id="1597" w:author="Elaine" w:date="2024-04-17T08:29:02Z">
          <w:tblPr>
            <w:tblStyle w:val="3"/>
            <w:tblpPr w:leftFromText="180" w:rightFromText="180" w:vertAnchor="text" w:horzAnchor="page" w:tblpX="917" w:tblpY="514"/>
            <w:tblOverlap w:val="never"/>
            <w:tblW w:w="9593" w:type="dxa"/>
            <w:tblInd w:w="0" w:type="dxa"/>
            <w:tblLayout w:type="fixed"/>
            <w:tblCellMar>
              <w:top w:w="0" w:type="dxa"/>
              <w:left w:w="108" w:type="dxa"/>
              <w:bottom w:w="0" w:type="dxa"/>
              <w:right w:w="108" w:type="dxa"/>
            </w:tblCellMar>
          </w:tblPr>
        </w:tblPrChange>
      </w:tblPr>
      <w:tblGrid>
        <w:gridCol w:w="932"/>
        <w:gridCol w:w="1643"/>
        <w:gridCol w:w="1439"/>
        <w:gridCol w:w="1669"/>
        <w:gridCol w:w="1837"/>
        <w:gridCol w:w="2290"/>
        <w:tblGridChange w:id="1598">
          <w:tblGrid>
            <w:gridCol w:w="932"/>
            <w:gridCol w:w="1643"/>
            <w:gridCol w:w="1439"/>
            <w:gridCol w:w="1669"/>
            <w:gridCol w:w="1837"/>
            <w:gridCol w:w="2073"/>
          </w:tblGrid>
        </w:tblGridChange>
      </w:tblGrid>
      <w:tr>
        <w:tblPrEx>
          <w:tblCellMar>
            <w:top w:w="0" w:type="dxa"/>
            <w:left w:w="108" w:type="dxa"/>
            <w:bottom w:w="0" w:type="dxa"/>
            <w:right w:w="108" w:type="dxa"/>
          </w:tblCellMar>
          <w:tblPrExChange w:id="1600" w:author="Elaine" w:date="2024-04-17T08:29:02Z">
            <w:tblPrEx>
              <w:tblCellMar>
                <w:top w:w="0" w:type="dxa"/>
                <w:left w:w="108" w:type="dxa"/>
                <w:bottom w:w="0" w:type="dxa"/>
                <w:right w:w="108" w:type="dxa"/>
              </w:tblCellMar>
            </w:tblPrEx>
          </w:tblPrExChange>
        </w:tblPrEx>
        <w:trPr>
          <w:trHeight w:val="712" w:hRule="atLeast"/>
          <w:del w:id="1599" w:author="Administrator" w:date="2024-04-17T17:01:00Z"/>
          <w:trPrChange w:id="1600" w:author="Elaine" w:date="2024-04-17T08:29:02Z">
            <w:trPr>
              <w:trHeight w:val="712"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601"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602" w:author="Administrator" w:date="2024-04-17T17:01:00Z"/>
                <w:rFonts w:hint="default" w:ascii="Times New Roman" w:hAnsi="Times New Roman" w:eastAsia="黑体" w:cs="Times New Roman"/>
                <w:i w:val="0"/>
                <w:iCs w:val="0"/>
                <w:color w:val="auto"/>
                <w:sz w:val="32"/>
                <w:szCs w:val="32"/>
                <w:u w:val="none"/>
              </w:rPr>
            </w:pPr>
            <w:del w:id="1603" w:author="Administrator" w:date="2024-04-17T17:01:00Z">
              <w:r>
                <w:rPr>
                  <w:rFonts w:hint="default" w:ascii="Times New Roman" w:hAnsi="Times New Roman" w:eastAsia="黑体" w:cs="Times New Roman"/>
                  <w:i w:val="0"/>
                  <w:iCs w:val="0"/>
                  <w:color w:val="auto"/>
                  <w:kern w:val="0"/>
                  <w:sz w:val="32"/>
                  <w:szCs w:val="32"/>
                  <w:u w:val="none"/>
                  <w:lang w:val="en-US" w:eastAsia="zh-CN" w:bidi="ar"/>
                </w:rPr>
                <w:delText>序号</w:delText>
              </w:r>
            </w:del>
          </w:p>
        </w:tc>
        <w:tc>
          <w:tcPr>
            <w:tcW w:w="1643" w:type="dxa"/>
            <w:tcBorders>
              <w:top w:val="single" w:color="000000" w:sz="4" w:space="0"/>
              <w:left w:val="single" w:color="000000" w:sz="4" w:space="0"/>
              <w:bottom w:val="single" w:color="000000" w:sz="4" w:space="0"/>
              <w:right w:val="single" w:color="000000" w:sz="4" w:space="0"/>
            </w:tcBorders>
            <w:noWrap/>
            <w:vAlign w:val="center"/>
            <w:tcPrChange w:id="1604" w:author="Elaine" w:date="2024-04-17T08:29:02Z">
              <w:tcPr>
                <w:tcW w:w="164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605" w:author="Administrator" w:date="2024-04-17T17:01:00Z"/>
                <w:rFonts w:hint="default" w:ascii="Times New Roman" w:hAnsi="Times New Roman" w:eastAsia="黑体" w:cs="Times New Roman"/>
                <w:i w:val="0"/>
                <w:iCs w:val="0"/>
                <w:color w:val="auto"/>
                <w:sz w:val="32"/>
                <w:szCs w:val="32"/>
                <w:u w:val="none"/>
              </w:rPr>
            </w:pPr>
            <w:del w:id="1606" w:author="Administrator" w:date="2024-04-17T17:01:00Z">
              <w:r>
                <w:rPr>
                  <w:rFonts w:hint="default" w:ascii="Times New Roman" w:hAnsi="Times New Roman" w:eastAsia="黑体" w:cs="Times New Roman"/>
                  <w:i w:val="0"/>
                  <w:iCs w:val="0"/>
                  <w:color w:val="auto"/>
                  <w:kern w:val="0"/>
                  <w:sz w:val="32"/>
                  <w:szCs w:val="32"/>
                  <w:u w:val="none"/>
                  <w:lang w:val="en-US" w:eastAsia="zh-CN" w:bidi="ar"/>
                </w:rPr>
                <w:delText>招考单位</w:delText>
              </w:r>
            </w:del>
          </w:p>
        </w:tc>
        <w:tc>
          <w:tcPr>
            <w:tcW w:w="3108" w:type="dxa"/>
            <w:gridSpan w:val="2"/>
            <w:tcBorders>
              <w:top w:val="single" w:color="000000" w:sz="4" w:space="0"/>
              <w:left w:val="single" w:color="000000" w:sz="4" w:space="0"/>
              <w:bottom w:val="single" w:color="000000" w:sz="4" w:space="0"/>
              <w:right w:val="single" w:color="auto" w:sz="4" w:space="0"/>
            </w:tcBorders>
            <w:noWrap/>
            <w:vAlign w:val="center"/>
            <w:tcPrChange w:id="1607" w:author="Elaine" w:date="2024-04-17T08:29:02Z">
              <w:tcPr>
                <w:tcW w:w="3108" w:type="dxa"/>
                <w:gridSpan w:val="2"/>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del w:id="1608" w:author="Administrator" w:date="2024-04-17T17:01:00Z"/>
                <w:rFonts w:hint="default" w:ascii="Times New Roman" w:hAnsi="Times New Roman" w:eastAsia="黑体" w:cs="Times New Roman"/>
                <w:i w:val="0"/>
                <w:iCs w:val="0"/>
                <w:color w:val="auto"/>
                <w:kern w:val="2"/>
                <w:sz w:val="32"/>
                <w:szCs w:val="32"/>
                <w:u w:val="none"/>
                <w:lang w:val="en-US" w:eastAsia="zh-CN" w:bidi="ar-SA"/>
              </w:rPr>
            </w:pPr>
            <w:del w:id="1609" w:author="Administrator" w:date="2024-04-17T17:01:00Z">
              <w:r>
                <w:rPr>
                  <w:rFonts w:hint="default" w:ascii="Times New Roman" w:hAnsi="Times New Roman" w:eastAsia="黑体" w:cs="Times New Roman"/>
                  <w:i w:val="0"/>
                  <w:iCs w:val="0"/>
                  <w:color w:val="auto"/>
                  <w:kern w:val="0"/>
                  <w:sz w:val="32"/>
                  <w:szCs w:val="32"/>
                  <w:u w:val="none"/>
                  <w:lang w:val="en-US" w:eastAsia="zh-CN" w:bidi="ar"/>
                </w:rPr>
                <w:delText>岗位代码</w:delText>
              </w:r>
            </w:del>
          </w:p>
        </w:tc>
        <w:tc>
          <w:tcPr>
            <w:tcW w:w="1837" w:type="dxa"/>
            <w:tcBorders>
              <w:top w:val="single" w:color="000000" w:sz="4" w:space="0"/>
              <w:left w:val="single" w:color="auto" w:sz="4" w:space="0"/>
              <w:bottom w:val="single" w:color="000000" w:sz="4" w:space="0"/>
              <w:right w:val="single" w:color="000000" w:sz="4" w:space="0"/>
            </w:tcBorders>
            <w:noWrap/>
            <w:vAlign w:val="center"/>
            <w:tcPrChange w:id="1610"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611" w:author="Administrator" w:date="2024-04-17T17:01:00Z"/>
                <w:rFonts w:hint="default" w:ascii="Times New Roman" w:hAnsi="Times New Roman" w:eastAsia="黑体" w:cs="Times New Roman"/>
                <w:i w:val="0"/>
                <w:iCs w:val="0"/>
                <w:color w:val="auto"/>
                <w:kern w:val="2"/>
                <w:sz w:val="32"/>
                <w:szCs w:val="32"/>
                <w:u w:val="none"/>
                <w:lang w:val="en-US" w:eastAsia="zh-CN" w:bidi="ar-SA"/>
              </w:rPr>
            </w:pPr>
            <w:del w:id="1612" w:author="Administrator" w:date="2024-04-17T17:01:00Z">
              <w:r>
                <w:rPr>
                  <w:rFonts w:hint="default" w:ascii="Times New Roman" w:hAnsi="Times New Roman" w:eastAsia="黑体" w:cs="Times New Roman"/>
                  <w:i w:val="0"/>
                  <w:iCs w:val="0"/>
                  <w:color w:val="auto"/>
                  <w:kern w:val="0"/>
                  <w:sz w:val="32"/>
                  <w:szCs w:val="32"/>
                  <w:u w:val="none"/>
                  <w:lang w:val="en-US" w:eastAsia="zh-CN" w:bidi="ar"/>
                </w:rPr>
                <w:delText>招考人数</w:delText>
              </w:r>
            </w:del>
          </w:p>
        </w:tc>
        <w:tc>
          <w:tcPr>
            <w:tcW w:w="2290" w:type="dxa"/>
            <w:tcBorders>
              <w:top w:val="single" w:color="000000" w:sz="4" w:space="0"/>
              <w:left w:val="single" w:color="000000" w:sz="4" w:space="0"/>
              <w:bottom w:val="single" w:color="000000" w:sz="4" w:space="0"/>
              <w:right w:val="single" w:color="000000" w:sz="4" w:space="0"/>
            </w:tcBorders>
            <w:noWrap/>
            <w:vAlign w:val="center"/>
            <w:tcPrChange w:id="1613"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614" w:author="Administrator" w:date="2024-04-17T17:01:00Z"/>
                <w:rFonts w:hint="default" w:ascii="Times New Roman" w:hAnsi="Times New Roman" w:eastAsia="黑体" w:cs="Times New Roman"/>
                <w:i w:val="0"/>
                <w:iCs w:val="0"/>
                <w:color w:val="auto"/>
                <w:kern w:val="0"/>
                <w:sz w:val="32"/>
                <w:szCs w:val="32"/>
                <w:u w:val="none"/>
                <w:lang w:val="en-US" w:eastAsia="zh-CN" w:bidi="ar"/>
              </w:rPr>
            </w:pPr>
            <w:del w:id="1615" w:author="Administrator" w:date="2024-04-17T17:01:00Z">
              <w:r>
                <w:rPr>
                  <w:rFonts w:hint="eastAsia" w:ascii="Times New Roman" w:hAnsi="Times New Roman" w:eastAsia="黑体" w:cs="Times New Roman"/>
                  <w:i w:val="0"/>
                  <w:iCs w:val="0"/>
                  <w:color w:val="auto"/>
                  <w:kern w:val="0"/>
                  <w:sz w:val="32"/>
                  <w:szCs w:val="32"/>
                  <w:u w:val="none"/>
                  <w:lang w:val="en-US" w:eastAsia="zh-CN" w:bidi="ar"/>
                </w:rPr>
                <w:delText>备注</w:delText>
              </w:r>
            </w:del>
          </w:p>
        </w:tc>
      </w:tr>
      <w:tr>
        <w:tblPrEx>
          <w:tblCellMar>
            <w:top w:w="0" w:type="dxa"/>
            <w:left w:w="108" w:type="dxa"/>
            <w:bottom w:w="0" w:type="dxa"/>
            <w:right w:w="108" w:type="dxa"/>
          </w:tblCellMar>
          <w:tblPrExChange w:id="1617" w:author="Elaine" w:date="2024-04-17T08:29:02Z">
            <w:tblPrEx>
              <w:tblCellMar>
                <w:top w:w="0" w:type="dxa"/>
                <w:left w:w="108" w:type="dxa"/>
                <w:bottom w:w="0" w:type="dxa"/>
                <w:right w:w="108" w:type="dxa"/>
              </w:tblCellMar>
            </w:tblPrEx>
          </w:tblPrExChange>
        </w:tblPrEx>
        <w:trPr>
          <w:trHeight w:val="657" w:hRule="atLeast"/>
          <w:del w:id="1616" w:author="Administrator" w:date="2024-04-17T17:01:00Z"/>
          <w:trPrChange w:id="1617" w:author="Elaine" w:date="2024-04-17T08:29:02Z">
            <w:trPr>
              <w:trHeight w:val="657" w:hRule="atLeast"/>
            </w:trPr>
          </w:trPrChange>
        </w:trPr>
        <w:tc>
          <w:tcPr>
            <w:tcW w:w="932" w:type="dxa"/>
            <w:vMerge w:val="restart"/>
            <w:tcBorders>
              <w:top w:val="single" w:color="000000" w:sz="4" w:space="0"/>
              <w:left w:val="single" w:color="000000" w:sz="4" w:space="0"/>
              <w:right w:val="single" w:color="000000" w:sz="4" w:space="0"/>
            </w:tcBorders>
            <w:noWrap/>
            <w:vAlign w:val="center"/>
            <w:tcPrChange w:id="1618" w:author="Elaine" w:date="2024-04-17T08:29:02Z">
              <w:tcPr>
                <w:tcW w:w="932" w:type="dxa"/>
                <w:vMerge w:val="restart"/>
                <w:tcBorders>
                  <w:top w:val="single" w:color="000000" w:sz="4" w:space="0"/>
                  <w:left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619" w:author="Administrator" w:date="2024-04-17T17:01:00Z"/>
                <w:rFonts w:hint="default" w:ascii="Times New Roman" w:hAnsi="Times New Roman" w:eastAsia="仿宋_GB2312" w:cs="Times New Roman"/>
                <w:b w:val="0"/>
                <w:bCs w:val="0"/>
                <w:i w:val="0"/>
                <w:iCs w:val="0"/>
                <w:color w:val="auto"/>
                <w:sz w:val="28"/>
                <w:szCs w:val="28"/>
                <w:u w:val="none"/>
              </w:rPr>
            </w:pPr>
            <w:del w:id="1620"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1</w:delText>
              </w:r>
            </w:del>
          </w:p>
        </w:tc>
        <w:tc>
          <w:tcPr>
            <w:tcW w:w="1643" w:type="dxa"/>
            <w:vMerge w:val="restart"/>
            <w:tcBorders>
              <w:top w:val="single" w:color="000000" w:sz="4" w:space="0"/>
              <w:left w:val="single" w:color="000000" w:sz="4" w:space="0"/>
              <w:right w:val="single" w:color="000000" w:sz="4" w:space="0"/>
            </w:tcBorders>
            <w:noWrap w:val="0"/>
            <w:vAlign w:val="center"/>
            <w:tcPrChange w:id="1621" w:author="Elaine" w:date="2024-04-17T08:29:02Z">
              <w:tcPr>
                <w:tcW w:w="1643" w:type="dxa"/>
                <w:vMerge w:val="restart"/>
                <w:tcBorders>
                  <w:top w:val="single" w:color="000000" w:sz="4" w:space="0"/>
                  <w:left w:val="single" w:color="000000" w:sz="4" w:space="0"/>
                  <w:right w:val="single" w:color="000000" w:sz="4" w:space="0"/>
                </w:tcBorders>
                <w:noWrap w:val="0"/>
                <w:vAlign w:val="center"/>
              </w:tcPr>
            </w:tcPrChange>
          </w:tcPr>
          <w:p>
            <w:pPr>
              <w:keepNext w:val="0"/>
              <w:keepLines w:val="0"/>
              <w:widowControl/>
              <w:suppressLineNumbers w:val="0"/>
              <w:jc w:val="center"/>
              <w:textAlignment w:val="center"/>
              <w:rPr>
                <w:del w:id="1622" w:author="Administrator" w:date="2024-04-17T17:01:00Z"/>
                <w:rFonts w:hint="default" w:ascii="Times New Roman" w:hAnsi="Times New Roman" w:eastAsia="仿宋_GB2312" w:cs="Times New Roman"/>
                <w:b w:val="0"/>
                <w:bCs w:val="0"/>
                <w:i w:val="0"/>
                <w:iCs w:val="0"/>
                <w:color w:val="auto"/>
                <w:sz w:val="28"/>
                <w:szCs w:val="28"/>
                <w:u w:val="none"/>
              </w:rPr>
            </w:pPr>
            <w:del w:id="1623"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高皇镇</w:delText>
              </w:r>
            </w:del>
          </w:p>
        </w:tc>
        <w:tc>
          <w:tcPr>
            <w:tcW w:w="1439" w:type="dxa"/>
            <w:tcBorders>
              <w:top w:val="single" w:color="000000" w:sz="4" w:space="0"/>
              <w:left w:val="single" w:color="000000" w:sz="4" w:space="0"/>
              <w:bottom w:val="single" w:color="auto" w:sz="4" w:space="0"/>
              <w:right w:val="single" w:color="000000" w:sz="4" w:space="0"/>
            </w:tcBorders>
            <w:noWrap/>
            <w:vAlign w:val="center"/>
            <w:tcPrChange w:id="1624" w:author="Elaine" w:date="2024-04-17T08:29:02Z">
              <w:tcPr>
                <w:tcW w:w="1439" w:type="dxa"/>
                <w:tcBorders>
                  <w:top w:val="single" w:color="000000" w:sz="4" w:space="0"/>
                  <w:left w:val="single" w:color="000000" w:sz="4" w:space="0"/>
                  <w:bottom w:val="single" w:color="auto" w:sz="4" w:space="0"/>
                  <w:right w:val="single" w:color="000000" w:sz="4" w:space="0"/>
                </w:tcBorders>
                <w:noWrap/>
                <w:vAlign w:val="center"/>
              </w:tcPr>
            </w:tcPrChange>
          </w:tcPr>
          <w:p>
            <w:pPr>
              <w:keepNext w:val="0"/>
              <w:keepLines w:val="0"/>
              <w:widowControl/>
              <w:suppressLineNumbers w:val="0"/>
              <w:jc w:val="center"/>
              <w:textAlignment w:val="center"/>
              <w:rPr>
                <w:del w:id="1625"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1626" w:author="Administrator" w:date="2024-04-17T17:01:00Z">
              <w:r>
                <w:rPr>
                  <w:rFonts w:hint="default" w:ascii="Times New Roman" w:hAnsi="Times New Roman" w:eastAsia="仿宋_GB2312" w:cs="Times New Roman"/>
                  <w:b w:val="0"/>
                  <w:bCs w:val="0"/>
                  <w:i w:val="0"/>
                  <w:iCs w:val="0"/>
                  <w:color w:val="auto"/>
                  <w:sz w:val="28"/>
                  <w:szCs w:val="28"/>
                  <w:u w:val="none"/>
                  <w:lang w:val="en-US" w:eastAsia="zh-CN"/>
                </w:rPr>
                <w:delText>村</w:delText>
              </w:r>
            </w:del>
          </w:p>
        </w:tc>
        <w:tc>
          <w:tcPr>
            <w:tcW w:w="1669" w:type="dxa"/>
            <w:tcBorders>
              <w:top w:val="single" w:color="000000" w:sz="4" w:space="0"/>
              <w:left w:val="single" w:color="000000" w:sz="4" w:space="0"/>
              <w:bottom w:val="single" w:color="auto" w:sz="4" w:space="0"/>
              <w:right w:val="single" w:color="auto" w:sz="4" w:space="0"/>
            </w:tcBorders>
            <w:noWrap/>
            <w:vAlign w:val="center"/>
            <w:tcPrChange w:id="1627" w:author="Elaine" w:date="2024-04-17T08:29:02Z">
              <w:tcPr>
                <w:tcW w:w="1669" w:type="dxa"/>
                <w:tcBorders>
                  <w:top w:val="single" w:color="000000" w:sz="4" w:space="0"/>
                  <w:left w:val="single" w:color="000000" w:sz="4" w:space="0"/>
                  <w:bottom w:val="single" w:color="auto" w:sz="4" w:space="0"/>
                  <w:right w:val="single" w:color="auto" w:sz="4" w:space="0"/>
                </w:tcBorders>
                <w:noWrap/>
                <w:vAlign w:val="center"/>
              </w:tcPr>
            </w:tcPrChange>
          </w:tcPr>
          <w:p>
            <w:pPr>
              <w:keepNext w:val="0"/>
              <w:keepLines w:val="0"/>
              <w:widowControl/>
              <w:suppressLineNumbers w:val="0"/>
              <w:jc w:val="center"/>
              <w:textAlignment w:val="center"/>
              <w:rPr>
                <w:del w:id="1628"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629"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202</w:delText>
              </w:r>
            </w:del>
            <w:del w:id="1630" w:author="Administrator" w:date="2024-04-17T17:01:00Z">
              <w:r>
                <w:rPr>
                  <w:rFonts w:hint="eastAsia" w:ascii="Times New Roman" w:hAnsi="Times New Roman" w:eastAsia="仿宋_GB2312" w:cs="Times New Roman"/>
                  <w:b w:val="0"/>
                  <w:bCs w:val="0"/>
                  <w:i w:val="0"/>
                  <w:iCs w:val="0"/>
                  <w:color w:val="auto"/>
                  <w:kern w:val="0"/>
                  <w:sz w:val="28"/>
                  <w:szCs w:val="28"/>
                  <w:u w:val="none"/>
                  <w:lang w:val="en-US" w:eastAsia="zh-CN" w:bidi="ar"/>
                </w:rPr>
                <w:delText>4</w:delText>
              </w:r>
            </w:del>
            <w:del w:id="1631"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001</w:delText>
              </w:r>
            </w:del>
          </w:p>
        </w:tc>
        <w:tc>
          <w:tcPr>
            <w:tcW w:w="1837" w:type="dxa"/>
            <w:tcBorders>
              <w:top w:val="single" w:color="000000" w:sz="4" w:space="0"/>
              <w:left w:val="single" w:color="auto" w:sz="4" w:space="0"/>
              <w:bottom w:val="single" w:color="auto" w:sz="4" w:space="0"/>
              <w:right w:val="single" w:color="000000" w:sz="4" w:space="0"/>
            </w:tcBorders>
            <w:noWrap/>
            <w:vAlign w:val="center"/>
            <w:tcPrChange w:id="1632" w:author="Elaine" w:date="2024-04-17T08:29:02Z">
              <w:tcPr>
                <w:tcW w:w="1837" w:type="dxa"/>
                <w:tcBorders>
                  <w:top w:val="single" w:color="000000" w:sz="4" w:space="0"/>
                  <w:left w:val="single" w:color="auto" w:sz="4" w:space="0"/>
                  <w:bottom w:val="single" w:color="auto" w:sz="4" w:space="0"/>
                  <w:right w:val="single" w:color="000000" w:sz="4" w:space="0"/>
                </w:tcBorders>
                <w:noWrap/>
                <w:vAlign w:val="center"/>
              </w:tcPr>
            </w:tcPrChange>
          </w:tcPr>
          <w:p>
            <w:pPr>
              <w:keepNext w:val="0"/>
              <w:keepLines w:val="0"/>
              <w:widowControl/>
              <w:suppressLineNumbers w:val="0"/>
              <w:jc w:val="center"/>
              <w:textAlignment w:val="center"/>
              <w:rPr>
                <w:del w:id="1633"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634" w:author="Administrator" w:date="2024-04-17T17:01:00Z">
              <w:r>
                <w:rPr>
                  <w:rFonts w:hint="default" w:ascii="Times New Roman" w:hAnsi="Times New Roman" w:eastAsia="仿宋_GB2312" w:cs="Times New Roman"/>
                  <w:b w:val="0"/>
                  <w:bCs w:val="0"/>
                  <w:i w:val="0"/>
                  <w:iCs w:val="0"/>
                  <w:color w:val="auto"/>
                  <w:kern w:val="2"/>
                  <w:sz w:val="28"/>
                  <w:szCs w:val="28"/>
                  <w:u w:val="none"/>
                  <w:lang w:val="en-US" w:eastAsia="zh-CN" w:bidi="ar-SA"/>
                </w:rPr>
                <w:delText>4</w:delText>
              </w:r>
            </w:del>
            <w:ins w:id="1635" w:author="Elaine" w:date="2024-04-17T16:10:56Z">
              <w:del w:id="1636" w:author="Administrator" w:date="2024-04-17T17:01:00Z">
                <w:r>
                  <w:rPr>
                    <w:rFonts w:hint="eastAsia" w:ascii="Times New Roman" w:hAnsi="Times New Roman" w:eastAsia="仿宋_GB2312" w:cs="Times New Roman"/>
                    <w:b w:val="0"/>
                    <w:bCs w:val="0"/>
                    <w:i w:val="0"/>
                    <w:iCs w:val="0"/>
                    <w:color w:val="auto"/>
                    <w:kern w:val="2"/>
                    <w:sz w:val="28"/>
                    <w:szCs w:val="28"/>
                    <w:u w:val="none"/>
                    <w:lang w:val="en-US" w:eastAsia="zh-CN" w:bidi="ar-SA"/>
                  </w:rPr>
                  <w:delText>3</w:delText>
                </w:r>
              </w:del>
            </w:ins>
          </w:p>
        </w:tc>
        <w:tc>
          <w:tcPr>
            <w:tcW w:w="2290" w:type="dxa"/>
            <w:vMerge w:val="restart"/>
            <w:tcBorders>
              <w:top w:val="single" w:color="000000" w:sz="4" w:space="0"/>
              <w:left w:val="single" w:color="000000" w:sz="4" w:space="0"/>
              <w:right w:val="single" w:color="000000" w:sz="4" w:space="0"/>
            </w:tcBorders>
            <w:noWrap/>
            <w:vAlign w:val="center"/>
            <w:tcPrChange w:id="1637" w:author="Elaine" w:date="2024-04-17T08:29:02Z">
              <w:tcPr>
                <w:tcW w:w="2073" w:type="dxa"/>
                <w:vMerge w:val="restart"/>
                <w:tcBorders>
                  <w:top w:val="single" w:color="000000" w:sz="4" w:space="0"/>
                  <w:left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638" w:author="Administrator" w:date="2024-04-17T17:01:00Z"/>
                <w:rFonts w:hint="eastAsia" w:ascii="Times New Roman" w:hAnsi="Times New Roman" w:eastAsia="仿宋_GB2312" w:cs="Times New Roman"/>
                <w:b w:val="0"/>
                <w:bCs w:val="0"/>
                <w:i w:val="0"/>
                <w:iCs w:val="0"/>
                <w:color w:val="auto"/>
                <w:sz w:val="28"/>
                <w:szCs w:val="28"/>
                <w:u w:val="none"/>
                <w:lang w:val="en-US" w:eastAsia="zh-CN"/>
                <w:rPrChange w:id="1639" w:author="陈某某" w:date="2024-04-17T12:10:44Z">
                  <w:rPr>
                    <w:del w:id="1640" w:author="Administrator" w:date="2024-04-17T17:01:00Z"/>
                    <w:rFonts w:hint="default" w:ascii="Times New Roman" w:hAnsi="Times New Roman" w:eastAsia="仿宋_GB2312" w:cs="Times New Roman"/>
                    <w:b w:val="0"/>
                    <w:bCs w:val="0"/>
                    <w:i w:val="0"/>
                    <w:iCs w:val="0"/>
                    <w:color w:val="auto"/>
                    <w:sz w:val="28"/>
                    <w:szCs w:val="28"/>
                    <w:u w:val="none"/>
                    <w:lang w:val="en-US" w:eastAsia="zh-CN"/>
                  </w:rPr>
                </w:rPrChange>
              </w:rPr>
            </w:pPr>
            <w:ins w:id="1641" w:author="陈某某" w:date="2024-04-17T12:10:21Z">
              <w:del w:id="1642" w:author="Administrator" w:date="2024-04-17T17:01:00Z">
                <w:r>
                  <w:rPr>
                    <w:rFonts w:hint="eastAsia" w:ascii="Times New Roman" w:hAnsi="Times New Roman" w:eastAsia="仿宋_GB2312" w:cs="Times New Roman"/>
                    <w:color w:val="auto"/>
                    <w:sz w:val="28"/>
                    <w:szCs w:val="28"/>
                    <w:u w:val="none"/>
                    <w:rPrChange w:id="1643" w:author="陈某某" w:date="2024-04-17T12:10:44Z">
                      <w:rPr>
                        <w:rFonts w:ascii="宋体" w:hAnsi="宋体" w:eastAsia="宋体" w:cs="宋体"/>
                        <w:sz w:val="24"/>
                        <w:szCs w:val="24"/>
                      </w:rPr>
                    </w:rPrChange>
                  </w:rPr>
                  <w:delText>0554-4914726</w:delText>
                </w:r>
              </w:del>
            </w:ins>
          </w:p>
        </w:tc>
      </w:tr>
      <w:tr>
        <w:tblPrEx>
          <w:tblCellMar>
            <w:top w:w="0" w:type="dxa"/>
            <w:left w:w="108" w:type="dxa"/>
            <w:bottom w:w="0" w:type="dxa"/>
            <w:right w:w="108" w:type="dxa"/>
          </w:tblCellMar>
          <w:tblPrExChange w:id="1647" w:author="Elaine" w:date="2024-04-17T08:29:02Z">
            <w:tblPrEx>
              <w:tblCellMar>
                <w:top w:w="0" w:type="dxa"/>
                <w:left w:w="108" w:type="dxa"/>
                <w:bottom w:w="0" w:type="dxa"/>
                <w:right w:w="108" w:type="dxa"/>
              </w:tblCellMar>
            </w:tblPrEx>
          </w:tblPrExChange>
        </w:tblPrEx>
        <w:trPr>
          <w:trHeight w:val="657" w:hRule="atLeast"/>
          <w:del w:id="1646" w:author="Administrator" w:date="2024-04-17T17:01:00Z"/>
          <w:trPrChange w:id="1647" w:author="Elaine" w:date="2024-04-17T08:29:02Z">
            <w:trPr>
              <w:trHeight w:val="657" w:hRule="atLeast"/>
            </w:trPr>
          </w:trPrChange>
        </w:trPr>
        <w:tc>
          <w:tcPr>
            <w:tcW w:w="932" w:type="dxa"/>
            <w:vMerge w:val="continue"/>
            <w:tcBorders>
              <w:left w:val="single" w:color="000000" w:sz="4" w:space="0"/>
              <w:bottom w:val="single" w:color="000000" w:sz="4" w:space="0"/>
              <w:right w:val="single" w:color="000000" w:sz="4" w:space="0"/>
            </w:tcBorders>
            <w:noWrap/>
            <w:vAlign w:val="center"/>
            <w:tcPrChange w:id="1648" w:author="Elaine" w:date="2024-04-17T08:29:02Z">
              <w:tcPr>
                <w:tcW w:w="932" w:type="dxa"/>
                <w:vMerge w:val="continue"/>
                <w:tcBorders>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649" w:author="Administrator" w:date="2024-04-17T17:01:00Z"/>
                <w:rFonts w:hint="default" w:ascii="Times New Roman" w:hAnsi="Times New Roman" w:eastAsia="仿宋_GB2312" w:cs="Times New Roman"/>
                <w:b w:val="0"/>
                <w:bCs w:val="0"/>
                <w:i w:val="0"/>
                <w:iCs w:val="0"/>
                <w:color w:val="auto"/>
                <w:kern w:val="0"/>
                <w:sz w:val="28"/>
                <w:szCs w:val="28"/>
                <w:u w:val="none"/>
                <w:lang w:val="en-US" w:eastAsia="zh-CN" w:bidi="ar"/>
              </w:rPr>
            </w:pPr>
          </w:p>
        </w:tc>
        <w:tc>
          <w:tcPr>
            <w:tcW w:w="1643" w:type="dxa"/>
            <w:vMerge w:val="continue"/>
            <w:tcBorders>
              <w:left w:val="single" w:color="000000" w:sz="4" w:space="0"/>
              <w:bottom w:val="single" w:color="000000" w:sz="4" w:space="0"/>
              <w:right w:val="single" w:color="000000" w:sz="4" w:space="0"/>
            </w:tcBorders>
            <w:noWrap w:val="0"/>
            <w:vAlign w:val="center"/>
            <w:tcPrChange w:id="1650" w:author="Elaine" w:date="2024-04-17T08:29:02Z">
              <w:tcPr>
                <w:tcW w:w="1643" w:type="dxa"/>
                <w:vMerge w:val="continue"/>
                <w:tcBorders>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jc w:val="center"/>
              <w:textAlignment w:val="center"/>
              <w:rPr>
                <w:del w:id="1651" w:author="Administrator" w:date="2024-04-17T17:01:00Z"/>
                <w:rFonts w:hint="default" w:ascii="Times New Roman" w:hAnsi="Times New Roman" w:eastAsia="仿宋_GB2312" w:cs="Times New Roman"/>
                <w:b w:val="0"/>
                <w:bCs w:val="0"/>
                <w:i w:val="0"/>
                <w:iCs w:val="0"/>
                <w:color w:val="auto"/>
                <w:kern w:val="0"/>
                <w:sz w:val="28"/>
                <w:szCs w:val="28"/>
                <w:u w:val="none"/>
                <w:lang w:val="en-US" w:eastAsia="zh-CN" w:bidi="ar"/>
              </w:rPr>
            </w:pPr>
          </w:p>
        </w:tc>
        <w:tc>
          <w:tcPr>
            <w:tcW w:w="1439" w:type="dxa"/>
            <w:tcBorders>
              <w:top w:val="single" w:color="auto" w:sz="4" w:space="0"/>
              <w:left w:val="single" w:color="000000" w:sz="4" w:space="0"/>
              <w:bottom w:val="single" w:color="000000" w:sz="4" w:space="0"/>
              <w:right w:val="single" w:color="000000" w:sz="4" w:space="0"/>
            </w:tcBorders>
            <w:noWrap/>
            <w:vAlign w:val="center"/>
            <w:tcPrChange w:id="1652" w:author="Elaine" w:date="2024-04-17T08:29:02Z">
              <w:tcPr>
                <w:tcW w:w="1439" w:type="dxa"/>
                <w:tcBorders>
                  <w:top w:val="single" w:color="auto"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653" w:author="Administrator" w:date="2024-04-17T17:01:00Z"/>
                <w:rFonts w:hint="default" w:ascii="Times New Roman" w:hAnsi="Times New Roman" w:eastAsia="仿宋_GB2312" w:cs="Times New Roman"/>
                <w:b w:val="0"/>
                <w:bCs w:val="0"/>
                <w:i w:val="0"/>
                <w:iCs w:val="0"/>
                <w:color w:val="auto"/>
                <w:kern w:val="0"/>
                <w:sz w:val="28"/>
                <w:szCs w:val="28"/>
                <w:u w:val="none"/>
                <w:lang w:val="en-US" w:eastAsia="zh-CN" w:bidi="ar"/>
              </w:rPr>
            </w:pPr>
            <w:del w:id="1654"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社区</w:delText>
              </w:r>
            </w:del>
          </w:p>
        </w:tc>
        <w:tc>
          <w:tcPr>
            <w:tcW w:w="1669" w:type="dxa"/>
            <w:tcBorders>
              <w:top w:val="single" w:color="auto" w:sz="4" w:space="0"/>
              <w:left w:val="single" w:color="000000" w:sz="4" w:space="0"/>
              <w:bottom w:val="single" w:color="000000" w:sz="4" w:space="0"/>
              <w:right w:val="single" w:color="auto" w:sz="4" w:space="0"/>
            </w:tcBorders>
            <w:noWrap/>
            <w:vAlign w:val="center"/>
            <w:tcPrChange w:id="1655" w:author="Elaine" w:date="2024-04-17T08:29:02Z">
              <w:tcPr>
                <w:tcW w:w="1669" w:type="dxa"/>
                <w:tcBorders>
                  <w:top w:val="single" w:color="auto"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del w:id="1656" w:author="Administrator" w:date="2024-04-17T17:01:00Z"/>
                <w:rFonts w:hint="default" w:ascii="Times New Roman" w:hAnsi="Times New Roman" w:eastAsia="仿宋_GB2312" w:cs="Times New Roman"/>
                <w:b w:val="0"/>
                <w:bCs w:val="0"/>
                <w:i w:val="0"/>
                <w:iCs w:val="0"/>
                <w:color w:val="auto"/>
                <w:kern w:val="0"/>
                <w:sz w:val="28"/>
                <w:szCs w:val="28"/>
                <w:u w:val="none"/>
                <w:lang w:val="en-US" w:eastAsia="zh-CN" w:bidi="ar"/>
              </w:rPr>
            </w:pPr>
            <w:del w:id="1657"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202</w:delText>
              </w:r>
            </w:del>
            <w:del w:id="1658" w:author="Administrator" w:date="2024-04-17T17:01:00Z">
              <w:r>
                <w:rPr>
                  <w:rFonts w:hint="eastAsia" w:ascii="Times New Roman" w:hAnsi="Times New Roman" w:eastAsia="仿宋_GB2312" w:cs="Times New Roman"/>
                  <w:b w:val="0"/>
                  <w:bCs w:val="0"/>
                  <w:i w:val="0"/>
                  <w:iCs w:val="0"/>
                  <w:color w:val="auto"/>
                  <w:kern w:val="0"/>
                  <w:sz w:val="28"/>
                  <w:szCs w:val="28"/>
                  <w:u w:val="none"/>
                  <w:lang w:val="en-US" w:eastAsia="zh-CN" w:bidi="ar"/>
                </w:rPr>
                <w:delText>4</w:delText>
              </w:r>
            </w:del>
            <w:del w:id="1659"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00101</w:delText>
              </w:r>
            </w:del>
          </w:p>
        </w:tc>
        <w:tc>
          <w:tcPr>
            <w:tcW w:w="1837" w:type="dxa"/>
            <w:tcBorders>
              <w:top w:val="single" w:color="auto" w:sz="4" w:space="0"/>
              <w:left w:val="single" w:color="auto" w:sz="4" w:space="0"/>
              <w:bottom w:val="single" w:color="000000" w:sz="4" w:space="0"/>
              <w:right w:val="single" w:color="000000" w:sz="4" w:space="0"/>
            </w:tcBorders>
            <w:noWrap/>
            <w:vAlign w:val="center"/>
            <w:tcPrChange w:id="1660" w:author="Elaine" w:date="2024-04-17T08:29:02Z">
              <w:tcPr>
                <w:tcW w:w="1837" w:type="dxa"/>
                <w:tcBorders>
                  <w:top w:val="single" w:color="auto"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661" w:author="Administrator" w:date="2024-04-17T17:01:00Z"/>
                <w:rFonts w:hint="default" w:ascii="Times New Roman" w:hAnsi="Times New Roman" w:eastAsia="仿宋_GB2312" w:cs="Times New Roman"/>
                <w:b w:val="0"/>
                <w:bCs w:val="0"/>
                <w:i w:val="0"/>
                <w:iCs w:val="0"/>
                <w:color w:val="auto"/>
                <w:kern w:val="0"/>
                <w:sz w:val="28"/>
                <w:szCs w:val="28"/>
                <w:u w:val="none"/>
                <w:lang w:val="en-US" w:eastAsia="zh-CN" w:bidi="ar"/>
              </w:rPr>
            </w:pPr>
            <w:del w:id="1662" w:author="Administrator" w:date="2024-04-17T17:01:00Z">
              <w:r>
                <w:rPr>
                  <w:rFonts w:hint="eastAsia" w:ascii="Times New Roman" w:hAnsi="Times New Roman" w:eastAsia="仿宋_GB2312" w:cs="Times New Roman"/>
                  <w:b w:val="0"/>
                  <w:bCs w:val="0"/>
                  <w:i w:val="0"/>
                  <w:iCs w:val="0"/>
                  <w:color w:val="auto"/>
                  <w:kern w:val="0"/>
                  <w:sz w:val="28"/>
                  <w:szCs w:val="28"/>
                  <w:u w:val="none"/>
                  <w:lang w:val="en-US" w:eastAsia="zh-CN" w:bidi="ar"/>
                </w:rPr>
                <w:delText>1</w:delText>
              </w:r>
            </w:del>
          </w:p>
        </w:tc>
        <w:tc>
          <w:tcPr>
            <w:tcW w:w="2290" w:type="dxa"/>
            <w:vMerge w:val="continue"/>
            <w:tcBorders>
              <w:left w:val="single" w:color="000000" w:sz="4" w:space="0"/>
              <w:bottom w:val="single" w:color="000000" w:sz="4" w:space="0"/>
              <w:right w:val="single" w:color="000000" w:sz="4" w:space="0"/>
            </w:tcBorders>
            <w:noWrap/>
            <w:vAlign w:val="center"/>
            <w:tcPrChange w:id="1663" w:author="Elaine" w:date="2024-04-17T08:29:02Z">
              <w:tcPr>
                <w:tcW w:w="2073" w:type="dxa"/>
                <w:vMerge w:val="continue"/>
                <w:tcBorders>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664" w:author="Administrator" w:date="2024-04-17T17:01:00Z"/>
                <w:rFonts w:hint="eastAsia" w:ascii="Times New Roman" w:hAnsi="Times New Roman" w:eastAsia="仿宋_GB2312" w:cs="Times New Roman"/>
                <w:b w:val="0"/>
                <w:bCs w:val="0"/>
                <w:i w:val="0"/>
                <w:iCs w:val="0"/>
                <w:color w:val="auto"/>
                <w:kern w:val="2"/>
                <w:sz w:val="28"/>
                <w:szCs w:val="28"/>
                <w:u w:val="none"/>
                <w:lang w:val="en-US" w:eastAsia="zh-CN" w:bidi="ar-SA"/>
                <w:rPrChange w:id="1665" w:author="陈某某" w:date="2024-04-17T12:10:44Z">
                  <w:rPr>
                    <w:del w:id="1666" w:author="Administrator" w:date="2024-04-17T17:01:00Z"/>
                    <w:rFonts w:hint="default" w:ascii="Times New Roman" w:hAnsi="Times New Roman" w:eastAsia="仿宋_GB2312" w:cs="Times New Roman"/>
                    <w:b w:val="0"/>
                    <w:bCs w:val="0"/>
                    <w:i w:val="0"/>
                    <w:iCs w:val="0"/>
                    <w:color w:val="auto"/>
                    <w:kern w:val="0"/>
                    <w:sz w:val="28"/>
                    <w:szCs w:val="28"/>
                    <w:u w:val="none"/>
                    <w:lang w:val="en-US" w:eastAsia="zh-CN" w:bidi="ar"/>
                  </w:rPr>
                </w:rPrChange>
              </w:rPr>
            </w:pPr>
          </w:p>
        </w:tc>
      </w:tr>
      <w:tr>
        <w:tblPrEx>
          <w:tblCellMar>
            <w:top w:w="0" w:type="dxa"/>
            <w:left w:w="108" w:type="dxa"/>
            <w:bottom w:w="0" w:type="dxa"/>
            <w:right w:w="108" w:type="dxa"/>
          </w:tblCellMar>
          <w:tblPrExChange w:id="1668" w:author="Elaine" w:date="2024-04-17T08:29:02Z">
            <w:tblPrEx>
              <w:tblCellMar>
                <w:top w:w="0" w:type="dxa"/>
                <w:left w:w="108" w:type="dxa"/>
                <w:bottom w:w="0" w:type="dxa"/>
                <w:right w:w="108" w:type="dxa"/>
              </w:tblCellMar>
            </w:tblPrEx>
          </w:tblPrExChange>
        </w:tblPrEx>
        <w:trPr>
          <w:trHeight w:val="657" w:hRule="atLeast"/>
          <w:del w:id="1667" w:author="Administrator" w:date="2024-04-17T17:01:00Z"/>
          <w:trPrChange w:id="1668"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669"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670" w:author="Administrator" w:date="2024-04-17T17:01:00Z"/>
                <w:rFonts w:hint="default" w:ascii="Times New Roman" w:hAnsi="Times New Roman" w:eastAsia="仿宋_GB2312" w:cs="Times New Roman"/>
                <w:b w:val="0"/>
                <w:bCs w:val="0"/>
                <w:i w:val="0"/>
                <w:iCs w:val="0"/>
                <w:color w:val="auto"/>
                <w:sz w:val="28"/>
                <w:szCs w:val="28"/>
                <w:u w:val="none"/>
              </w:rPr>
            </w:pPr>
            <w:del w:id="1671"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2</w:delText>
              </w:r>
            </w:del>
          </w:p>
        </w:tc>
        <w:tc>
          <w:tcPr>
            <w:tcW w:w="1643" w:type="dxa"/>
            <w:tcBorders>
              <w:top w:val="single" w:color="000000" w:sz="4" w:space="0"/>
              <w:left w:val="single" w:color="000000" w:sz="4" w:space="0"/>
              <w:bottom w:val="single" w:color="000000" w:sz="4" w:space="0"/>
              <w:right w:val="single" w:color="000000" w:sz="4" w:space="0"/>
            </w:tcBorders>
            <w:noWrap w:val="0"/>
            <w:vAlign w:val="center"/>
            <w:tcPrChange w:id="1672" w:author="Elaine" w:date="2024-04-17T08:29:02Z">
              <w:tcPr>
                <w:tcW w:w="1643" w:type="dxa"/>
                <w:tcBorders>
                  <w:top w:val="single" w:color="000000" w:sz="4" w:space="0"/>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jc w:val="center"/>
              <w:textAlignment w:val="center"/>
              <w:rPr>
                <w:del w:id="1673" w:author="Administrator" w:date="2024-04-17T17:01:00Z"/>
                <w:rFonts w:hint="default" w:ascii="Times New Roman" w:hAnsi="Times New Roman" w:eastAsia="仿宋_GB2312" w:cs="Times New Roman"/>
                <w:b w:val="0"/>
                <w:bCs w:val="0"/>
                <w:i w:val="0"/>
                <w:iCs w:val="0"/>
                <w:color w:val="auto"/>
                <w:sz w:val="28"/>
                <w:szCs w:val="28"/>
                <w:u w:val="none"/>
              </w:rPr>
            </w:pPr>
            <w:del w:id="1674"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平圩镇</w:delText>
              </w:r>
            </w:del>
          </w:p>
        </w:tc>
        <w:tc>
          <w:tcPr>
            <w:tcW w:w="1439" w:type="dxa"/>
            <w:tcBorders>
              <w:top w:val="single" w:color="000000" w:sz="4" w:space="0"/>
              <w:left w:val="single" w:color="000000" w:sz="4" w:space="0"/>
              <w:bottom w:val="single" w:color="000000" w:sz="4" w:space="0"/>
              <w:right w:val="single" w:color="000000" w:sz="4" w:space="0"/>
            </w:tcBorders>
            <w:noWrap/>
            <w:vAlign w:val="center"/>
            <w:tcPrChange w:id="1675" w:author="Elaine" w:date="2024-04-17T08:29:02Z">
              <w:tcPr>
                <w:tcW w:w="1439"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676"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1677" w:author="Administrator" w:date="2024-04-17T17:01:00Z">
              <w:r>
                <w:rPr>
                  <w:rFonts w:hint="default" w:ascii="Times New Roman" w:hAnsi="Times New Roman" w:eastAsia="仿宋_GB2312" w:cs="Times New Roman"/>
                  <w:b w:val="0"/>
                  <w:bCs w:val="0"/>
                  <w:i w:val="0"/>
                  <w:iCs w:val="0"/>
                  <w:color w:val="auto"/>
                  <w:sz w:val="28"/>
                  <w:szCs w:val="28"/>
                  <w:u w:val="none"/>
                  <w:lang w:val="en-US" w:eastAsia="zh-CN"/>
                </w:rPr>
                <w:delText>村</w:delText>
              </w:r>
            </w:del>
          </w:p>
        </w:tc>
        <w:tc>
          <w:tcPr>
            <w:tcW w:w="1669" w:type="dxa"/>
            <w:tcBorders>
              <w:top w:val="single" w:color="000000" w:sz="4" w:space="0"/>
              <w:left w:val="single" w:color="000000" w:sz="4" w:space="0"/>
              <w:bottom w:val="single" w:color="000000" w:sz="4" w:space="0"/>
              <w:right w:val="single" w:color="auto" w:sz="4" w:space="0"/>
            </w:tcBorders>
            <w:noWrap/>
            <w:vAlign w:val="center"/>
            <w:tcPrChange w:id="1678"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del w:id="1679"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680"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202</w:delText>
              </w:r>
            </w:del>
            <w:del w:id="1681" w:author="Administrator" w:date="2024-04-17T17:01:00Z">
              <w:r>
                <w:rPr>
                  <w:rFonts w:hint="eastAsia" w:ascii="Times New Roman" w:hAnsi="Times New Roman" w:eastAsia="仿宋_GB2312" w:cs="Times New Roman"/>
                  <w:b w:val="0"/>
                  <w:bCs w:val="0"/>
                  <w:i w:val="0"/>
                  <w:iCs w:val="0"/>
                  <w:color w:val="auto"/>
                  <w:kern w:val="0"/>
                  <w:sz w:val="28"/>
                  <w:szCs w:val="28"/>
                  <w:u w:val="none"/>
                  <w:lang w:val="en-US" w:eastAsia="zh-CN" w:bidi="ar"/>
                </w:rPr>
                <w:delText>4</w:delText>
              </w:r>
            </w:del>
            <w:del w:id="1682"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002</w:delText>
              </w:r>
            </w:del>
          </w:p>
        </w:tc>
        <w:tc>
          <w:tcPr>
            <w:tcW w:w="1837" w:type="dxa"/>
            <w:tcBorders>
              <w:top w:val="single" w:color="000000" w:sz="4" w:space="0"/>
              <w:left w:val="single" w:color="auto" w:sz="4" w:space="0"/>
              <w:bottom w:val="single" w:color="000000" w:sz="4" w:space="0"/>
              <w:right w:val="single" w:color="000000" w:sz="4" w:space="0"/>
            </w:tcBorders>
            <w:noWrap/>
            <w:vAlign w:val="center"/>
            <w:tcPrChange w:id="1683"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684"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685" w:author="Administrator" w:date="2024-04-17T17:01:00Z">
              <w:r>
                <w:rPr>
                  <w:rFonts w:hint="default" w:ascii="Times New Roman" w:hAnsi="Times New Roman" w:eastAsia="仿宋_GB2312" w:cs="Times New Roman"/>
                  <w:b w:val="0"/>
                  <w:bCs w:val="0"/>
                  <w:i w:val="0"/>
                  <w:iCs w:val="0"/>
                  <w:color w:val="auto"/>
                  <w:kern w:val="2"/>
                  <w:sz w:val="28"/>
                  <w:szCs w:val="28"/>
                  <w:u w:val="none"/>
                  <w:lang w:val="en-US" w:eastAsia="zh-CN" w:bidi="ar-SA"/>
                </w:rPr>
                <w:delText>3</w:delText>
              </w:r>
            </w:del>
            <w:ins w:id="1686" w:author="Elaine" w:date="2024-04-17T16:11:02Z">
              <w:del w:id="1687" w:author="Administrator" w:date="2024-04-17T17:01:00Z">
                <w:r>
                  <w:rPr>
                    <w:rFonts w:hint="eastAsia" w:ascii="Times New Roman" w:hAnsi="Times New Roman" w:eastAsia="仿宋_GB2312" w:cs="Times New Roman"/>
                    <w:b w:val="0"/>
                    <w:bCs w:val="0"/>
                    <w:i w:val="0"/>
                    <w:iCs w:val="0"/>
                    <w:color w:val="auto"/>
                    <w:kern w:val="2"/>
                    <w:sz w:val="28"/>
                    <w:szCs w:val="28"/>
                    <w:u w:val="none"/>
                    <w:lang w:val="en-US" w:eastAsia="zh-CN" w:bidi="ar-SA"/>
                  </w:rPr>
                  <w:delText>2</w:delText>
                </w:r>
              </w:del>
            </w:ins>
          </w:p>
        </w:tc>
        <w:tc>
          <w:tcPr>
            <w:tcW w:w="2290" w:type="dxa"/>
            <w:tcBorders>
              <w:top w:val="single" w:color="000000" w:sz="4" w:space="0"/>
              <w:left w:val="single" w:color="000000" w:sz="4" w:space="0"/>
              <w:bottom w:val="single" w:color="000000" w:sz="4" w:space="0"/>
              <w:right w:val="single" w:color="000000" w:sz="4" w:space="0"/>
            </w:tcBorders>
            <w:noWrap/>
            <w:vAlign w:val="center"/>
            <w:tcPrChange w:id="1688"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689" w:author="Administrator" w:date="2024-04-17T17:01:00Z"/>
                <w:rFonts w:hint="eastAsia" w:ascii="Times New Roman" w:hAnsi="Times New Roman" w:eastAsia="仿宋_GB2312" w:cs="Times New Roman"/>
                <w:b w:val="0"/>
                <w:bCs w:val="0"/>
                <w:i w:val="0"/>
                <w:iCs w:val="0"/>
                <w:color w:val="auto"/>
                <w:kern w:val="2"/>
                <w:sz w:val="28"/>
                <w:szCs w:val="28"/>
                <w:u w:val="none"/>
                <w:lang w:val="en-US" w:eastAsia="zh-CN" w:bidi="ar-SA"/>
                <w:rPrChange w:id="1690" w:author="陈某某" w:date="2024-04-17T12:10:44Z">
                  <w:rPr>
                    <w:del w:id="1691" w:author="Administrator" w:date="2024-04-17T17:01:00Z"/>
                    <w:rFonts w:hint="default" w:ascii="Times New Roman" w:hAnsi="Times New Roman" w:eastAsia="仿宋_GB2312" w:cs="Times New Roman"/>
                    <w:b w:val="0"/>
                    <w:bCs w:val="0"/>
                    <w:i w:val="0"/>
                    <w:iCs w:val="0"/>
                    <w:color w:val="auto"/>
                    <w:kern w:val="0"/>
                    <w:sz w:val="28"/>
                    <w:szCs w:val="28"/>
                    <w:u w:val="none"/>
                    <w:lang w:val="en-US" w:eastAsia="zh-CN" w:bidi="ar"/>
                  </w:rPr>
                </w:rPrChange>
              </w:rPr>
            </w:pPr>
            <w:ins w:id="1692" w:author="陈某某" w:date="2024-04-17T12:10:11Z">
              <w:del w:id="1693" w:author="Administrator" w:date="2024-04-17T17:01:00Z">
                <w:r>
                  <w:rPr>
                    <w:rFonts w:hint="eastAsia" w:ascii="Times New Roman" w:hAnsi="Times New Roman" w:eastAsia="仿宋_GB2312" w:cs="Times New Roman"/>
                    <w:color w:val="auto"/>
                    <w:sz w:val="28"/>
                    <w:szCs w:val="28"/>
                    <w:u w:val="none"/>
                    <w:rPrChange w:id="1694" w:author="陈某某" w:date="2024-04-17T12:10:44Z">
                      <w:rPr>
                        <w:rFonts w:ascii="宋体" w:hAnsi="宋体" w:eastAsia="宋体" w:cs="宋体"/>
                        <w:sz w:val="24"/>
                        <w:szCs w:val="24"/>
                      </w:rPr>
                    </w:rPrChange>
                  </w:rPr>
                  <w:delText>0554-2790963</w:delText>
                </w:r>
              </w:del>
            </w:ins>
          </w:p>
        </w:tc>
      </w:tr>
      <w:tr>
        <w:tblPrEx>
          <w:tblCellMar>
            <w:top w:w="0" w:type="dxa"/>
            <w:left w:w="108" w:type="dxa"/>
            <w:bottom w:w="0" w:type="dxa"/>
            <w:right w:w="108" w:type="dxa"/>
          </w:tblCellMar>
          <w:tblPrExChange w:id="1698" w:author="Elaine" w:date="2024-04-17T08:29:02Z">
            <w:tblPrEx>
              <w:tblCellMar>
                <w:top w:w="0" w:type="dxa"/>
                <w:left w:w="108" w:type="dxa"/>
                <w:bottom w:w="0" w:type="dxa"/>
                <w:right w:w="108" w:type="dxa"/>
              </w:tblCellMar>
            </w:tblPrEx>
          </w:tblPrExChange>
        </w:tblPrEx>
        <w:trPr>
          <w:trHeight w:val="657" w:hRule="atLeast"/>
          <w:del w:id="1697" w:author="Administrator" w:date="2024-04-17T17:01:00Z"/>
          <w:trPrChange w:id="1698" w:author="Elaine" w:date="2024-04-17T08:29:02Z">
            <w:trPr>
              <w:trHeight w:val="657" w:hRule="atLeast"/>
            </w:trPr>
          </w:trPrChange>
        </w:trPr>
        <w:tc>
          <w:tcPr>
            <w:tcW w:w="932" w:type="dxa"/>
            <w:tcBorders>
              <w:top w:val="single" w:color="000000" w:sz="4" w:space="0"/>
              <w:left w:val="single" w:color="000000" w:sz="4" w:space="0"/>
              <w:right w:val="single" w:color="000000" w:sz="4" w:space="0"/>
            </w:tcBorders>
            <w:noWrap/>
            <w:vAlign w:val="center"/>
            <w:tcPrChange w:id="1699" w:author="Elaine" w:date="2024-04-17T08:29:02Z">
              <w:tcPr>
                <w:tcW w:w="932" w:type="dxa"/>
                <w:tcBorders>
                  <w:top w:val="single" w:color="000000" w:sz="4" w:space="0"/>
                  <w:left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700" w:author="Administrator" w:date="2024-04-17T17:01:00Z"/>
                <w:rFonts w:hint="default" w:ascii="Times New Roman" w:hAnsi="Times New Roman" w:eastAsia="仿宋_GB2312" w:cs="Times New Roman"/>
                <w:b w:val="0"/>
                <w:bCs w:val="0"/>
                <w:i w:val="0"/>
                <w:iCs w:val="0"/>
                <w:color w:val="auto"/>
                <w:sz w:val="28"/>
                <w:szCs w:val="28"/>
                <w:u w:val="none"/>
              </w:rPr>
            </w:pPr>
            <w:del w:id="1701"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3</w:delText>
              </w:r>
            </w:del>
          </w:p>
        </w:tc>
        <w:tc>
          <w:tcPr>
            <w:tcW w:w="1643" w:type="dxa"/>
            <w:tcBorders>
              <w:top w:val="single" w:color="000000" w:sz="4" w:space="0"/>
              <w:left w:val="single" w:color="000000" w:sz="4" w:space="0"/>
              <w:right w:val="single" w:color="000000" w:sz="4" w:space="0"/>
            </w:tcBorders>
            <w:noWrap w:val="0"/>
            <w:vAlign w:val="center"/>
            <w:tcPrChange w:id="1702" w:author="Elaine" w:date="2024-04-17T08:29:02Z">
              <w:tcPr>
                <w:tcW w:w="1643" w:type="dxa"/>
                <w:tcBorders>
                  <w:top w:val="single" w:color="000000" w:sz="4" w:space="0"/>
                  <w:left w:val="single" w:color="000000" w:sz="4" w:space="0"/>
                  <w:right w:val="single" w:color="000000" w:sz="4" w:space="0"/>
                </w:tcBorders>
                <w:noWrap w:val="0"/>
                <w:vAlign w:val="center"/>
              </w:tcPr>
            </w:tcPrChange>
          </w:tcPr>
          <w:p>
            <w:pPr>
              <w:keepNext w:val="0"/>
              <w:keepLines w:val="0"/>
              <w:widowControl/>
              <w:suppressLineNumbers w:val="0"/>
              <w:jc w:val="center"/>
              <w:textAlignment w:val="center"/>
              <w:rPr>
                <w:del w:id="1703" w:author="Administrator" w:date="2024-04-17T17:01:00Z"/>
                <w:rFonts w:hint="default" w:ascii="Times New Roman" w:hAnsi="Times New Roman" w:eastAsia="仿宋_GB2312" w:cs="Times New Roman"/>
                <w:b w:val="0"/>
                <w:bCs w:val="0"/>
                <w:i w:val="0"/>
                <w:iCs w:val="0"/>
                <w:color w:val="auto"/>
                <w:sz w:val="28"/>
                <w:szCs w:val="28"/>
                <w:u w:val="none"/>
              </w:rPr>
            </w:pPr>
            <w:del w:id="1704"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祁集镇</w:delText>
              </w:r>
            </w:del>
          </w:p>
        </w:tc>
        <w:tc>
          <w:tcPr>
            <w:tcW w:w="1439" w:type="dxa"/>
            <w:tcBorders>
              <w:top w:val="single" w:color="000000" w:sz="4" w:space="0"/>
              <w:left w:val="single" w:color="000000" w:sz="4" w:space="0"/>
              <w:bottom w:val="single" w:color="auto" w:sz="4" w:space="0"/>
              <w:right w:val="single" w:color="000000" w:sz="4" w:space="0"/>
            </w:tcBorders>
            <w:noWrap/>
            <w:vAlign w:val="center"/>
            <w:tcPrChange w:id="1705" w:author="Elaine" w:date="2024-04-17T08:29:02Z">
              <w:tcPr>
                <w:tcW w:w="1439" w:type="dxa"/>
                <w:tcBorders>
                  <w:top w:val="single" w:color="000000" w:sz="4" w:space="0"/>
                  <w:left w:val="single" w:color="000000" w:sz="4" w:space="0"/>
                  <w:bottom w:val="single" w:color="auto" w:sz="4" w:space="0"/>
                  <w:right w:val="single" w:color="000000" w:sz="4" w:space="0"/>
                </w:tcBorders>
                <w:noWrap/>
                <w:vAlign w:val="center"/>
              </w:tcPr>
            </w:tcPrChange>
          </w:tcPr>
          <w:p>
            <w:pPr>
              <w:keepNext w:val="0"/>
              <w:keepLines w:val="0"/>
              <w:widowControl/>
              <w:suppressLineNumbers w:val="0"/>
              <w:jc w:val="center"/>
              <w:textAlignment w:val="center"/>
              <w:rPr>
                <w:del w:id="1706"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1707" w:author="Administrator" w:date="2024-04-17T17:01:00Z">
              <w:r>
                <w:rPr>
                  <w:rFonts w:hint="default" w:ascii="Times New Roman" w:hAnsi="Times New Roman" w:eastAsia="仿宋_GB2312" w:cs="Times New Roman"/>
                  <w:b w:val="0"/>
                  <w:bCs w:val="0"/>
                  <w:i w:val="0"/>
                  <w:iCs w:val="0"/>
                  <w:color w:val="auto"/>
                  <w:sz w:val="28"/>
                  <w:szCs w:val="28"/>
                  <w:u w:val="none"/>
                  <w:lang w:val="en-US" w:eastAsia="zh-CN"/>
                </w:rPr>
                <w:delText>村</w:delText>
              </w:r>
            </w:del>
          </w:p>
        </w:tc>
        <w:tc>
          <w:tcPr>
            <w:tcW w:w="1669" w:type="dxa"/>
            <w:tcBorders>
              <w:top w:val="single" w:color="000000" w:sz="4" w:space="0"/>
              <w:left w:val="single" w:color="000000" w:sz="4" w:space="0"/>
              <w:bottom w:val="single" w:color="auto" w:sz="4" w:space="0"/>
              <w:right w:val="single" w:color="auto" w:sz="4" w:space="0"/>
            </w:tcBorders>
            <w:noWrap/>
            <w:vAlign w:val="center"/>
            <w:tcPrChange w:id="1708" w:author="Elaine" w:date="2024-04-17T08:29:02Z">
              <w:tcPr>
                <w:tcW w:w="1669" w:type="dxa"/>
                <w:tcBorders>
                  <w:top w:val="single" w:color="000000" w:sz="4" w:space="0"/>
                  <w:left w:val="single" w:color="000000" w:sz="4" w:space="0"/>
                  <w:bottom w:val="single" w:color="auto" w:sz="4" w:space="0"/>
                  <w:right w:val="single" w:color="auto" w:sz="4" w:space="0"/>
                </w:tcBorders>
                <w:noWrap/>
                <w:vAlign w:val="center"/>
              </w:tcPr>
            </w:tcPrChange>
          </w:tcPr>
          <w:p>
            <w:pPr>
              <w:keepNext w:val="0"/>
              <w:keepLines w:val="0"/>
              <w:widowControl/>
              <w:suppressLineNumbers w:val="0"/>
              <w:jc w:val="center"/>
              <w:textAlignment w:val="center"/>
              <w:rPr>
                <w:del w:id="1709"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710"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202</w:delText>
              </w:r>
            </w:del>
            <w:del w:id="1711" w:author="Administrator" w:date="2024-04-17T17:01:00Z">
              <w:r>
                <w:rPr>
                  <w:rFonts w:hint="eastAsia" w:ascii="Times New Roman" w:hAnsi="Times New Roman" w:eastAsia="仿宋_GB2312" w:cs="Times New Roman"/>
                  <w:b w:val="0"/>
                  <w:bCs w:val="0"/>
                  <w:i w:val="0"/>
                  <w:iCs w:val="0"/>
                  <w:color w:val="auto"/>
                  <w:kern w:val="0"/>
                  <w:sz w:val="28"/>
                  <w:szCs w:val="28"/>
                  <w:u w:val="none"/>
                  <w:lang w:val="en-US" w:eastAsia="zh-CN" w:bidi="ar"/>
                </w:rPr>
                <w:delText>4</w:delText>
              </w:r>
            </w:del>
            <w:del w:id="1712"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003</w:delText>
              </w:r>
            </w:del>
          </w:p>
        </w:tc>
        <w:tc>
          <w:tcPr>
            <w:tcW w:w="1837" w:type="dxa"/>
            <w:tcBorders>
              <w:top w:val="single" w:color="000000" w:sz="4" w:space="0"/>
              <w:left w:val="single" w:color="auto" w:sz="4" w:space="0"/>
              <w:bottom w:val="single" w:color="auto" w:sz="4" w:space="0"/>
              <w:right w:val="single" w:color="000000" w:sz="4" w:space="0"/>
            </w:tcBorders>
            <w:noWrap/>
            <w:vAlign w:val="center"/>
            <w:tcPrChange w:id="1713" w:author="Elaine" w:date="2024-04-17T08:29:02Z">
              <w:tcPr>
                <w:tcW w:w="1837" w:type="dxa"/>
                <w:tcBorders>
                  <w:top w:val="single" w:color="000000" w:sz="4" w:space="0"/>
                  <w:left w:val="single" w:color="auto" w:sz="4" w:space="0"/>
                  <w:bottom w:val="single" w:color="auto" w:sz="4" w:space="0"/>
                  <w:right w:val="single" w:color="000000" w:sz="4" w:space="0"/>
                </w:tcBorders>
                <w:noWrap/>
                <w:vAlign w:val="center"/>
              </w:tcPr>
            </w:tcPrChange>
          </w:tcPr>
          <w:p>
            <w:pPr>
              <w:keepNext w:val="0"/>
              <w:keepLines w:val="0"/>
              <w:widowControl/>
              <w:suppressLineNumbers w:val="0"/>
              <w:jc w:val="center"/>
              <w:textAlignment w:val="center"/>
              <w:rPr>
                <w:del w:id="1714"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715" w:author="Administrator" w:date="2024-04-17T17:01:00Z">
              <w:r>
                <w:rPr>
                  <w:rFonts w:hint="eastAsia" w:ascii="Times New Roman" w:hAnsi="Times New Roman" w:eastAsia="仿宋_GB2312" w:cs="Times New Roman"/>
                  <w:b w:val="0"/>
                  <w:bCs w:val="0"/>
                  <w:i w:val="0"/>
                  <w:iCs w:val="0"/>
                  <w:color w:val="auto"/>
                  <w:kern w:val="2"/>
                  <w:sz w:val="28"/>
                  <w:szCs w:val="28"/>
                  <w:u w:val="none"/>
                  <w:lang w:val="en-US" w:eastAsia="zh-CN" w:bidi="ar-SA"/>
                </w:rPr>
                <w:delText>2</w:delText>
              </w:r>
            </w:del>
          </w:p>
        </w:tc>
        <w:tc>
          <w:tcPr>
            <w:tcW w:w="2290" w:type="dxa"/>
            <w:tcBorders>
              <w:top w:val="single" w:color="000000" w:sz="4" w:space="0"/>
              <w:left w:val="single" w:color="000000" w:sz="4" w:space="0"/>
              <w:right w:val="single" w:color="000000" w:sz="4" w:space="0"/>
            </w:tcBorders>
            <w:noWrap/>
            <w:vAlign w:val="center"/>
            <w:tcPrChange w:id="1716" w:author="Elaine" w:date="2024-04-17T08:29:02Z">
              <w:tcPr>
                <w:tcW w:w="2073" w:type="dxa"/>
                <w:tcBorders>
                  <w:top w:val="single" w:color="000000" w:sz="4" w:space="0"/>
                  <w:left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717" w:author="Administrator" w:date="2024-04-17T17:01:00Z"/>
                <w:rFonts w:hint="eastAsia" w:ascii="Times New Roman" w:hAnsi="Times New Roman" w:eastAsia="仿宋_GB2312" w:cs="Times New Roman"/>
                <w:b w:val="0"/>
                <w:bCs w:val="0"/>
                <w:i w:val="0"/>
                <w:iCs w:val="0"/>
                <w:color w:val="auto"/>
                <w:sz w:val="28"/>
                <w:szCs w:val="28"/>
                <w:u w:val="none"/>
                <w:rPrChange w:id="1718" w:author="陈某某" w:date="2024-04-17T12:10:44Z">
                  <w:rPr>
                    <w:del w:id="1719" w:author="Administrator" w:date="2024-04-17T17:01:00Z"/>
                    <w:rFonts w:hint="default" w:ascii="Times New Roman" w:hAnsi="Times New Roman" w:eastAsia="仿宋_GB2312" w:cs="Times New Roman"/>
                    <w:b w:val="0"/>
                    <w:bCs w:val="0"/>
                    <w:i w:val="0"/>
                    <w:iCs w:val="0"/>
                    <w:color w:val="auto"/>
                    <w:sz w:val="28"/>
                    <w:szCs w:val="28"/>
                    <w:u w:val="none"/>
                  </w:rPr>
                </w:rPrChange>
              </w:rPr>
            </w:pPr>
            <w:ins w:id="1720" w:author="陈某某" w:date="2024-04-17T12:10:17Z">
              <w:del w:id="1721" w:author="Administrator" w:date="2024-04-17T17:01:00Z">
                <w:r>
                  <w:rPr>
                    <w:rFonts w:hint="eastAsia" w:ascii="Times New Roman" w:hAnsi="Times New Roman" w:eastAsia="仿宋_GB2312" w:cs="Times New Roman"/>
                    <w:color w:val="auto"/>
                    <w:sz w:val="28"/>
                    <w:szCs w:val="28"/>
                    <w:u w:val="none"/>
                    <w:rPrChange w:id="1722" w:author="陈某某" w:date="2024-04-17T12:10:44Z">
                      <w:rPr>
                        <w:rFonts w:ascii="宋体" w:hAnsi="宋体" w:eastAsia="宋体" w:cs="宋体"/>
                        <w:sz w:val="24"/>
                        <w:szCs w:val="24"/>
                      </w:rPr>
                    </w:rPrChange>
                  </w:rPr>
                  <w:delText>0554</w:delText>
                </w:r>
              </w:del>
            </w:ins>
            <w:ins w:id="1725" w:author="陈某某" w:date="2024-04-17T12:10:52Z">
              <w:del w:id="1726" w:author="Administrator" w:date="2024-04-17T17:01:00Z">
                <w:r>
                  <w:rPr>
                    <w:rFonts w:hint="eastAsia" w:ascii="Times New Roman" w:hAnsi="Times New Roman" w:eastAsia="仿宋_GB2312" w:cs="Times New Roman"/>
                    <w:color w:val="auto"/>
                    <w:sz w:val="28"/>
                    <w:szCs w:val="28"/>
                    <w:u w:val="none"/>
                  </w:rPr>
                  <w:delText>-</w:delText>
                </w:r>
              </w:del>
            </w:ins>
            <w:ins w:id="1727" w:author="陈某某" w:date="2024-04-17T12:10:17Z">
              <w:del w:id="1728" w:author="Administrator" w:date="2024-04-17T17:01:00Z">
                <w:r>
                  <w:rPr>
                    <w:rFonts w:hint="eastAsia" w:ascii="Times New Roman" w:hAnsi="Times New Roman" w:eastAsia="仿宋_GB2312" w:cs="Times New Roman"/>
                    <w:color w:val="auto"/>
                    <w:sz w:val="28"/>
                    <w:szCs w:val="28"/>
                    <w:u w:val="none"/>
                    <w:rPrChange w:id="1729" w:author="陈某某" w:date="2024-04-17T12:10:44Z">
                      <w:rPr>
                        <w:rFonts w:ascii="宋体" w:hAnsi="宋体" w:eastAsia="宋体" w:cs="宋体"/>
                        <w:sz w:val="24"/>
                        <w:szCs w:val="24"/>
                      </w:rPr>
                    </w:rPrChange>
                  </w:rPr>
                  <w:delText>2794608</w:delText>
                </w:r>
              </w:del>
            </w:ins>
          </w:p>
        </w:tc>
      </w:tr>
      <w:tr>
        <w:tblPrEx>
          <w:tblCellMar>
            <w:top w:w="0" w:type="dxa"/>
            <w:left w:w="108" w:type="dxa"/>
            <w:bottom w:w="0" w:type="dxa"/>
            <w:right w:w="108" w:type="dxa"/>
          </w:tblCellMar>
          <w:tblPrExChange w:id="1733" w:author="Elaine" w:date="2024-04-17T08:29:02Z">
            <w:tblPrEx>
              <w:tblCellMar>
                <w:top w:w="0" w:type="dxa"/>
                <w:left w:w="108" w:type="dxa"/>
                <w:bottom w:w="0" w:type="dxa"/>
                <w:right w:w="108" w:type="dxa"/>
              </w:tblCellMar>
            </w:tblPrEx>
          </w:tblPrExChange>
        </w:tblPrEx>
        <w:trPr>
          <w:trHeight w:val="657" w:hRule="atLeast"/>
          <w:del w:id="1732" w:author="Administrator" w:date="2024-04-17T17:01:00Z"/>
          <w:trPrChange w:id="1733"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734"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735" w:author="Administrator" w:date="2024-04-17T17:01:00Z"/>
                <w:rFonts w:hint="default" w:ascii="Times New Roman" w:hAnsi="Times New Roman" w:eastAsia="仿宋_GB2312" w:cs="Times New Roman"/>
                <w:b w:val="0"/>
                <w:bCs w:val="0"/>
                <w:i w:val="0"/>
                <w:iCs w:val="0"/>
                <w:color w:val="auto"/>
                <w:sz w:val="28"/>
                <w:szCs w:val="28"/>
                <w:u w:val="none"/>
              </w:rPr>
            </w:pPr>
            <w:del w:id="1736"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4</w:delText>
              </w:r>
            </w:del>
          </w:p>
        </w:tc>
        <w:tc>
          <w:tcPr>
            <w:tcW w:w="1643" w:type="dxa"/>
            <w:tcBorders>
              <w:top w:val="single" w:color="000000" w:sz="4" w:space="0"/>
              <w:left w:val="single" w:color="000000" w:sz="4" w:space="0"/>
              <w:bottom w:val="single" w:color="000000" w:sz="4" w:space="0"/>
              <w:right w:val="single" w:color="000000" w:sz="4" w:space="0"/>
            </w:tcBorders>
            <w:noWrap w:val="0"/>
            <w:vAlign w:val="center"/>
            <w:tcPrChange w:id="1737" w:author="Elaine" w:date="2024-04-17T08:29:02Z">
              <w:tcPr>
                <w:tcW w:w="1643" w:type="dxa"/>
                <w:tcBorders>
                  <w:top w:val="single" w:color="000000" w:sz="4" w:space="0"/>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jc w:val="center"/>
              <w:textAlignment w:val="center"/>
              <w:rPr>
                <w:del w:id="1738" w:author="Administrator" w:date="2024-04-17T17:01:00Z"/>
                <w:rFonts w:hint="default" w:ascii="Times New Roman" w:hAnsi="Times New Roman" w:eastAsia="仿宋_GB2312" w:cs="Times New Roman"/>
                <w:b w:val="0"/>
                <w:bCs w:val="0"/>
                <w:i w:val="0"/>
                <w:iCs w:val="0"/>
                <w:color w:val="auto"/>
                <w:sz w:val="28"/>
                <w:szCs w:val="28"/>
                <w:u w:val="none"/>
              </w:rPr>
            </w:pPr>
            <w:del w:id="1739"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夹沟镇</w:delText>
              </w:r>
            </w:del>
          </w:p>
        </w:tc>
        <w:tc>
          <w:tcPr>
            <w:tcW w:w="1439" w:type="dxa"/>
            <w:tcBorders>
              <w:top w:val="single" w:color="000000" w:sz="4" w:space="0"/>
              <w:left w:val="single" w:color="000000" w:sz="4" w:space="0"/>
              <w:bottom w:val="single" w:color="000000" w:sz="4" w:space="0"/>
              <w:right w:val="single" w:color="000000" w:sz="4" w:space="0"/>
            </w:tcBorders>
            <w:noWrap/>
            <w:vAlign w:val="center"/>
            <w:tcPrChange w:id="1740" w:author="Elaine" w:date="2024-04-17T08:29:02Z">
              <w:tcPr>
                <w:tcW w:w="1439"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741"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1742" w:author="Administrator" w:date="2024-04-17T17:01:00Z">
              <w:r>
                <w:rPr>
                  <w:rFonts w:hint="default" w:ascii="Times New Roman" w:hAnsi="Times New Roman" w:eastAsia="仿宋_GB2312" w:cs="Times New Roman"/>
                  <w:b w:val="0"/>
                  <w:bCs w:val="0"/>
                  <w:i w:val="0"/>
                  <w:iCs w:val="0"/>
                  <w:color w:val="auto"/>
                  <w:sz w:val="28"/>
                  <w:szCs w:val="28"/>
                  <w:u w:val="none"/>
                  <w:lang w:val="en-US" w:eastAsia="zh-CN"/>
                </w:rPr>
                <w:delText>村</w:delText>
              </w:r>
            </w:del>
          </w:p>
        </w:tc>
        <w:tc>
          <w:tcPr>
            <w:tcW w:w="1669" w:type="dxa"/>
            <w:tcBorders>
              <w:top w:val="single" w:color="000000" w:sz="4" w:space="0"/>
              <w:left w:val="single" w:color="000000" w:sz="4" w:space="0"/>
              <w:bottom w:val="single" w:color="000000" w:sz="4" w:space="0"/>
              <w:right w:val="single" w:color="auto" w:sz="4" w:space="0"/>
            </w:tcBorders>
            <w:noWrap/>
            <w:vAlign w:val="center"/>
            <w:tcPrChange w:id="1743"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del w:id="1744"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745"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202</w:delText>
              </w:r>
            </w:del>
            <w:del w:id="1746" w:author="Administrator" w:date="2024-04-17T17:01:00Z">
              <w:r>
                <w:rPr>
                  <w:rFonts w:hint="eastAsia" w:ascii="Times New Roman" w:hAnsi="Times New Roman" w:eastAsia="仿宋_GB2312" w:cs="Times New Roman"/>
                  <w:b w:val="0"/>
                  <w:bCs w:val="0"/>
                  <w:i w:val="0"/>
                  <w:iCs w:val="0"/>
                  <w:color w:val="auto"/>
                  <w:kern w:val="0"/>
                  <w:sz w:val="28"/>
                  <w:szCs w:val="28"/>
                  <w:u w:val="none"/>
                  <w:lang w:val="en-US" w:eastAsia="zh-CN" w:bidi="ar"/>
                </w:rPr>
                <w:delText>4</w:delText>
              </w:r>
            </w:del>
            <w:del w:id="1747"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004</w:delText>
              </w:r>
            </w:del>
          </w:p>
        </w:tc>
        <w:tc>
          <w:tcPr>
            <w:tcW w:w="1837" w:type="dxa"/>
            <w:tcBorders>
              <w:top w:val="single" w:color="000000" w:sz="4" w:space="0"/>
              <w:left w:val="single" w:color="auto" w:sz="4" w:space="0"/>
              <w:bottom w:val="single" w:color="000000" w:sz="4" w:space="0"/>
              <w:right w:val="single" w:color="000000" w:sz="4" w:space="0"/>
            </w:tcBorders>
            <w:noWrap/>
            <w:vAlign w:val="center"/>
            <w:tcPrChange w:id="1748"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749"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750" w:author="Administrator" w:date="2024-04-17T17:01:00Z">
              <w:r>
                <w:rPr>
                  <w:rFonts w:hint="eastAsia" w:ascii="Times New Roman" w:hAnsi="Times New Roman" w:eastAsia="仿宋_GB2312" w:cs="Times New Roman"/>
                  <w:b w:val="0"/>
                  <w:bCs w:val="0"/>
                  <w:i w:val="0"/>
                  <w:iCs w:val="0"/>
                  <w:color w:val="auto"/>
                  <w:kern w:val="2"/>
                  <w:sz w:val="28"/>
                  <w:szCs w:val="28"/>
                  <w:u w:val="none"/>
                  <w:lang w:val="en-US" w:eastAsia="zh-CN" w:bidi="ar-SA"/>
                </w:rPr>
                <w:delText>3</w:delText>
              </w:r>
            </w:del>
          </w:p>
        </w:tc>
        <w:tc>
          <w:tcPr>
            <w:tcW w:w="2290" w:type="dxa"/>
            <w:tcBorders>
              <w:top w:val="single" w:color="000000" w:sz="4" w:space="0"/>
              <w:left w:val="single" w:color="000000" w:sz="4" w:space="0"/>
              <w:bottom w:val="single" w:color="000000" w:sz="4" w:space="0"/>
              <w:right w:val="single" w:color="000000" w:sz="4" w:space="0"/>
            </w:tcBorders>
            <w:noWrap/>
            <w:vAlign w:val="center"/>
            <w:tcPrChange w:id="1751"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752" w:author="Administrator" w:date="2024-04-17T17:01:00Z"/>
                <w:rFonts w:hint="eastAsia" w:ascii="Times New Roman" w:hAnsi="Times New Roman" w:eastAsia="仿宋_GB2312" w:cs="Times New Roman"/>
                <w:b w:val="0"/>
                <w:bCs w:val="0"/>
                <w:i w:val="0"/>
                <w:iCs w:val="0"/>
                <w:color w:val="auto"/>
                <w:kern w:val="2"/>
                <w:sz w:val="28"/>
                <w:szCs w:val="28"/>
                <w:u w:val="none"/>
                <w:lang w:val="en-US" w:eastAsia="zh-CN" w:bidi="ar-SA"/>
                <w:rPrChange w:id="1753" w:author="陈某某" w:date="2024-04-17T12:10:44Z">
                  <w:rPr>
                    <w:del w:id="1754" w:author="Administrator" w:date="2024-04-17T17:01:00Z"/>
                    <w:rFonts w:hint="default" w:ascii="Times New Roman" w:hAnsi="Times New Roman" w:eastAsia="仿宋_GB2312" w:cs="Times New Roman"/>
                    <w:b w:val="0"/>
                    <w:bCs w:val="0"/>
                    <w:i w:val="0"/>
                    <w:iCs w:val="0"/>
                    <w:color w:val="auto"/>
                    <w:kern w:val="0"/>
                    <w:sz w:val="28"/>
                    <w:szCs w:val="28"/>
                    <w:u w:val="none"/>
                    <w:lang w:val="en-US" w:eastAsia="zh-CN" w:bidi="ar"/>
                  </w:rPr>
                </w:rPrChange>
              </w:rPr>
            </w:pPr>
            <w:ins w:id="1755" w:author="陈某某" w:date="2024-04-17T11:44:22Z">
              <w:del w:id="1756" w:author="Administrator" w:date="2024-04-17T17:01:00Z">
                <w:r>
                  <w:rPr>
                    <w:rFonts w:hint="eastAsia" w:ascii="Times New Roman" w:hAnsi="Times New Roman" w:eastAsia="仿宋_GB2312" w:cs="Times New Roman"/>
                    <w:color w:val="auto"/>
                    <w:sz w:val="28"/>
                    <w:szCs w:val="28"/>
                    <w:u w:val="none"/>
                    <w:rPrChange w:id="1757" w:author="陈某某" w:date="2024-04-17T12:10:44Z">
                      <w:rPr>
                        <w:rFonts w:ascii="宋体" w:hAnsi="宋体" w:eastAsia="宋体" w:cs="宋体"/>
                        <w:sz w:val="24"/>
                        <w:szCs w:val="24"/>
                      </w:rPr>
                    </w:rPrChange>
                  </w:rPr>
                  <w:delText>0554-4161018</w:delText>
                </w:r>
              </w:del>
            </w:ins>
          </w:p>
        </w:tc>
      </w:tr>
      <w:tr>
        <w:tblPrEx>
          <w:tblCellMar>
            <w:top w:w="0" w:type="dxa"/>
            <w:left w:w="108" w:type="dxa"/>
            <w:bottom w:w="0" w:type="dxa"/>
            <w:right w:w="108" w:type="dxa"/>
          </w:tblCellMar>
          <w:tblPrExChange w:id="1761" w:author="Elaine" w:date="2024-04-17T08:29:02Z">
            <w:tblPrEx>
              <w:tblCellMar>
                <w:top w:w="0" w:type="dxa"/>
                <w:left w:w="108" w:type="dxa"/>
                <w:bottom w:w="0" w:type="dxa"/>
                <w:right w:w="108" w:type="dxa"/>
              </w:tblCellMar>
            </w:tblPrEx>
          </w:tblPrExChange>
        </w:tblPrEx>
        <w:trPr>
          <w:trHeight w:val="657" w:hRule="atLeast"/>
          <w:del w:id="1760" w:author="Administrator" w:date="2024-04-17T17:01:00Z"/>
          <w:trPrChange w:id="1761" w:author="Elaine" w:date="2024-04-17T08:29:02Z">
            <w:trPr>
              <w:trHeight w:val="657" w:hRule="atLeast"/>
            </w:trPr>
          </w:trPrChange>
        </w:trPr>
        <w:tc>
          <w:tcPr>
            <w:tcW w:w="932" w:type="dxa"/>
            <w:tcBorders>
              <w:top w:val="single" w:color="000000" w:sz="4" w:space="0"/>
              <w:left w:val="single" w:color="000000" w:sz="4" w:space="0"/>
              <w:right w:val="single" w:color="000000" w:sz="4" w:space="0"/>
            </w:tcBorders>
            <w:noWrap/>
            <w:vAlign w:val="center"/>
            <w:tcPrChange w:id="1762" w:author="Elaine" w:date="2024-04-17T08:29:02Z">
              <w:tcPr>
                <w:tcW w:w="932" w:type="dxa"/>
                <w:tcBorders>
                  <w:top w:val="single" w:color="000000" w:sz="4" w:space="0"/>
                  <w:left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763" w:author="Administrator" w:date="2024-04-17T17:01:00Z"/>
                <w:rFonts w:hint="default" w:ascii="Times New Roman" w:hAnsi="Times New Roman" w:eastAsia="仿宋_GB2312" w:cs="Times New Roman"/>
                <w:b w:val="0"/>
                <w:bCs w:val="0"/>
                <w:i w:val="0"/>
                <w:iCs w:val="0"/>
                <w:color w:val="auto"/>
                <w:sz w:val="28"/>
                <w:szCs w:val="28"/>
                <w:u w:val="none"/>
              </w:rPr>
            </w:pPr>
            <w:del w:id="1764"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5</w:delText>
              </w:r>
            </w:del>
          </w:p>
        </w:tc>
        <w:tc>
          <w:tcPr>
            <w:tcW w:w="1643" w:type="dxa"/>
            <w:tcBorders>
              <w:top w:val="single" w:color="000000" w:sz="4" w:space="0"/>
              <w:left w:val="single" w:color="000000" w:sz="4" w:space="0"/>
              <w:right w:val="single" w:color="000000" w:sz="4" w:space="0"/>
            </w:tcBorders>
            <w:noWrap w:val="0"/>
            <w:vAlign w:val="center"/>
            <w:tcPrChange w:id="1765" w:author="Elaine" w:date="2024-04-17T08:29:02Z">
              <w:tcPr>
                <w:tcW w:w="1643" w:type="dxa"/>
                <w:tcBorders>
                  <w:top w:val="single" w:color="000000" w:sz="4" w:space="0"/>
                  <w:left w:val="single" w:color="000000" w:sz="4" w:space="0"/>
                  <w:right w:val="single" w:color="000000" w:sz="4" w:space="0"/>
                </w:tcBorders>
                <w:noWrap w:val="0"/>
                <w:vAlign w:val="center"/>
              </w:tcPr>
            </w:tcPrChange>
          </w:tcPr>
          <w:p>
            <w:pPr>
              <w:keepNext w:val="0"/>
              <w:keepLines w:val="0"/>
              <w:widowControl/>
              <w:suppressLineNumbers w:val="0"/>
              <w:jc w:val="center"/>
              <w:textAlignment w:val="center"/>
              <w:rPr>
                <w:del w:id="1766" w:author="Administrator" w:date="2024-04-17T17:01:00Z"/>
                <w:rFonts w:hint="default" w:ascii="Times New Roman" w:hAnsi="Times New Roman" w:eastAsia="仿宋_GB2312" w:cs="Times New Roman"/>
                <w:b w:val="0"/>
                <w:bCs w:val="0"/>
                <w:i w:val="0"/>
                <w:iCs w:val="0"/>
                <w:color w:val="auto"/>
                <w:sz w:val="28"/>
                <w:szCs w:val="28"/>
                <w:u w:val="none"/>
              </w:rPr>
            </w:pPr>
            <w:del w:id="1767"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泥河镇</w:delText>
              </w:r>
            </w:del>
          </w:p>
        </w:tc>
        <w:tc>
          <w:tcPr>
            <w:tcW w:w="1439" w:type="dxa"/>
            <w:tcBorders>
              <w:top w:val="single" w:color="000000" w:sz="4" w:space="0"/>
              <w:left w:val="single" w:color="000000" w:sz="4" w:space="0"/>
              <w:bottom w:val="single" w:color="auto" w:sz="4" w:space="0"/>
              <w:right w:val="single" w:color="000000" w:sz="4" w:space="0"/>
            </w:tcBorders>
            <w:noWrap/>
            <w:vAlign w:val="center"/>
            <w:tcPrChange w:id="1768" w:author="Elaine" w:date="2024-04-17T08:29:02Z">
              <w:tcPr>
                <w:tcW w:w="1439" w:type="dxa"/>
                <w:tcBorders>
                  <w:top w:val="single" w:color="000000" w:sz="4" w:space="0"/>
                  <w:left w:val="single" w:color="000000" w:sz="4" w:space="0"/>
                  <w:bottom w:val="single" w:color="auto" w:sz="4" w:space="0"/>
                  <w:right w:val="single" w:color="000000" w:sz="4" w:space="0"/>
                </w:tcBorders>
                <w:noWrap/>
                <w:vAlign w:val="center"/>
              </w:tcPr>
            </w:tcPrChange>
          </w:tcPr>
          <w:p>
            <w:pPr>
              <w:keepNext w:val="0"/>
              <w:keepLines w:val="0"/>
              <w:widowControl/>
              <w:suppressLineNumbers w:val="0"/>
              <w:jc w:val="center"/>
              <w:textAlignment w:val="center"/>
              <w:rPr>
                <w:del w:id="1769"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1770" w:author="Administrator" w:date="2024-04-17T17:01:00Z">
              <w:r>
                <w:rPr>
                  <w:rFonts w:hint="default" w:ascii="Times New Roman" w:hAnsi="Times New Roman" w:eastAsia="仿宋_GB2312" w:cs="Times New Roman"/>
                  <w:b w:val="0"/>
                  <w:bCs w:val="0"/>
                  <w:i w:val="0"/>
                  <w:iCs w:val="0"/>
                  <w:color w:val="auto"/>
                  <w:sz w:val="28"/>
                  <w:szCs w:val="28"/>
                  <w:u w:val="none"/>
                  <w:lang w:val="en-US" w:eastAsia="zh-CN"/>
                </w:rPr>
                <w:delText>村</w:delText>
              </w:r>
            </w:del>
          </w:p>
        </w:tc>
        <w:tc>
          <w:tcPr>
            <w:tcW w:w="1669" w:type="dxa"/>
            <w:tcBorders>
              <w:top w:val="single" w:color="000000" w:sz="4" w:space="0"/>
              <w:left w:val="single" w:color="000000" w:sz="4" w:space="0"/>
              <w:bottom w:val="single" w:color="auto" w:sz="4" w:space="0"/>
              <w:right w:val="single" w:color="auto" w:sz="4" w:space="0"/>
            </w:tcBorders>
            <w:noWrap/>
            <w:vAlign w:val="center"/>
            <w:tcPrChange w:id="1771" w:author="Elaine" w:date="2024-04-17T08:29:02Z">
              <w:tcPr>
                <w:tcW w:w="1669" w:type="dxa"/>
                <w:tcBorders>
                  <w:top w:val="single" w:color="000000" w:sz="4" w:space="0"/>
                  <w:left w:val="single" w:color="000000" w:sz="4" w:space="0"/>
                  <w:bottom w:val="single" w:color="auto" w:sz="4" w:space="0"/>
                  <w:right w:val="single" w:color="auto" w:sz="4" w:space="0"/>
                </w:tcBorders>
                <w:noWrap/>
                <w:vAlign w:val="center"/>
              </w:tcPr>
            </w:tcPrChange>
          </w:tcPr>
          <w:p>
            <w:pPr>
              <w:keepNext w:val="0"/>
              <w:keepLines w:val="0"/>
              <w:widowControl/>
              <w:suppressLineNumbers w:val="0"/>
              <w:jc w:val="center"/>
              <w:textAlignment w:val="center"/>
              <w:rPr>
                <w:del w:id="1772"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773"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202</w:delText>
              </w:r>
            </w:del>
            <w:del w:id="1774" w:author="Administrator" w:date="2024-04-17T17:01:00Z">
              <w:r>
                <w:rPr>
                  <w:rFonts w:hint="eastAsia" w:ascii="Times New Roman" w:hAnsi="Times New Roman" w:eastAsia="仿宋_GB2312" w:cs="Times New Roman"/>
                  <w:b w:val="0"/>
                  <w:bCs w:val="0"/>
                  <w:i w:val="0"/>
                  <w:iCs w:val="0"/>
                  <w:color w:val="auto"/>
                  <w:kern w:val="0"/>
                  <w:sz w:val="28"/>
                  <w:szCs w:val="28"/>
                  <w:u w:val="none"/>
                  <w:lang w:val="en-US" w:eastAsia="zh-CN" w:bidi="ar"/>
                </w:rPr>
                <w:delText>4</w:delText>
              </w:r>
            </w:del>
            <w:del w:id="1775"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005</w:delText>
              </w:r>
            </w:del>
          </w:p>
        </w:tc>
        <w:tc>
          <w:tcPr>
            <w:tcW w:w="1837" w:type="dxa"/>
            <w:tcBorders>
              <w:top w:val="single" w:color="000000" w:sz="4" w:space="0"/>
              <w:left w:val="single" w:color="auto" w:sz="4" w:space="0"/>
              <w:bottom w:val="single" w:color="auto" w:sz="4" w:space="0"/>
              <w:right w:val="single" w:color="000000" w:sz="4" w:space="0"/>
            </w:tcBorders>
            <w:noWrap/>
            <w:vAlign w:val="center"/>
            <w:tcPrChange w:id="1776" w:author="Elaine" w:date="2024-04-17T08:29:02Z">
              <w:tcPr>
                <w:tcW w:w="1837" w:type="dxa"/>
                <w:tcBorders>
                  <w:top w:val="single" w:color="000000" w:sz="4" w:space="0"/>
                  <w:left w:val="single" w:color="auto" w:sz="4" w:space="0"/>
                  <w:bottom w:val="single" w:color="auto" w:sz="4" w:space="0"/>
                  <w:right w:val="single" w:color="000000" w:sz="4" w:space="0"/>
                </w:tcBorders>
                <w:noWrap/>
                <w:vAlign w:val="center"/>
              </w:tcPr>
            </w:tcPrChange>
          </w:tcPr>
          <w:p>
            <w:pPr>
              <w:keepNext w:val="0"/>
              <w:keepLines w:val="0"/>
              <w:widowControl/>
              <w:suppressLineNumbers w:val="0"/>
              <w:jc w:val="center"/>
              <w:textAlignment w:val="center"/>
              <w:rPr>
                <w:del w:id="1777"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778" w:author="Administrator" w:date="2024-04-17T17:01:00Z">
              <w:r>
                <w:rPr>
                  <w:rFonts w:hint="eastAsia" w:ascii="Times New Roman" w:hAnsi="Times New Roman" w:eastAsia="仿宋_GB2312" w:cs="Times New Roman"/>
                  <w:b w:val="0"/>
                  <w:bCs w:val="0"/>
                  <w:i w:val="0"/>
                  <w:iCs w:val="0"/>
                  <w:color w:val="auto"/>
                  <w:kern w:val="2"/>
                  <w:sz w:val="28"/>
                  <w:szCs w:val="28"/>
                  <w:u w:val="none"/>
                  <w:lang w:val="en-US" w:eastAsia="zh-CN" w:bidi="ar-SA"/>
                </w:rPr>
                <w:delText>3</w:delText>
              </w:r>
            </w:del>
          </w:p>
        </w:tc>
        <w:tc>
          <w:tcPr>
            <w:tcW w:w="2290" w:type="dxa"/>
            <w:tcBorders>
              <w:top w:val="single" w:color="000000" w:sz="4" w:space="0"/>
              <w:left w:val="single" w:color="000000" w:sz="4" w:space="0"/>
              <w:right w:val="single" w:color="000000" w:sz="4" w:space="0"/>
            </w:tcBorders>
            <w:noWrap/>
            <w:vAlign w:val="center"/>
            <w:tcPrChange w:id="1779" w:author="Elaine" w:date="2024-04-17T08:29:02Z">
              <w:tcPr>
                <w:tcW w:w="2073" w:type="dxa"/>
                <w:tcBorders>
                  <w:top w:val="single" w:color="000000" w:sz="4" w:space="0"/>
                  <w:left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780" w:author="Administrator" w:date="2024-04-17T17:01:00Z"/>
                <w:rFonts w:hint="eastAsia" w:ascii="Times New Roman" w:hAnsi="Times New Roman" w:eastAsia="仿宋_GB2312" w:cs="Times New Roman"/>
                <w:b w:val="0"/>
                <w:bCs w:val="0"/>
                <w:i w:val="0"/>
                <w:iCs w:val="0"/>
                <w:color w:val="auto"/>
                <w:kern w:val="2"/>
                <w:sz w:val="28"/>
                <w:szCs w:val="28"/>
                <w:u w:val="none"/>
                <w:lang w:val="en-US" w:eastAsia="zh-CN" w:bidi="ar-SA"/>
                <w:rPrChange w:id="1781" w:author="陈某某" w:date="2024-04-17T12:10:44Z">
                  <w:rPr>
                    <w:del w:id="1782" w:author="Administrator" w:date="2024-04-17T17:01:00Z"/>
                    <w:rFonts w:hint="default" w:ascii="Times New Roman" w:hAnsi="Times New Roman" w:eastAsia="仿宋_GB2312" w:cs="Times New Roman"/>
                    <w:b w:val="0"/>
                    <w:bCs w:val="0"/>
                    <w:i w:val="0"/>
                    <w:iCs w:val="0"/>
                    <w:color w:val="auto"/>
                    <w:kern w:val="0"/>
                    <w:sz w:val="28"/>
                    <w:szCs w:val="28"/>
                    <w:u w:val="none"/>
                    <w:lang w:val="en-US" w:eastAsia="zh-CN" w:bidi="ar"/>
                  </w:rPr>
                </w:rPrChange>
              </w:rPr>
            </w:pPr>
            <w:ins w:id="1783" w:author="陈某某" w:date="2024-04-17T12:10:39Z">
              <w:del w:id="1784" w:author="Administrator" w:date="2024-04-17T17:01:00Z">
                <w:r>
                  <w:rPr>
                    <w:rFonts w:hint="eastAsia" w:ascii="Times New Roman" w:hAnsi="Times New Roman" w:eastAsia="仿宋_GB2312" w:cs="Times New Roman"/>
                    <w:color w:val="auto"/>
                    <w:sz w:val="28"/>
                    <w:szCs w:val="28"/>
                    <w:u w:val="none"/>
                    <w:rPrChange w:id="1785" w:author="陈某某" w:date="2024-04-17T12:10:44Z">
                      <w:rPr>
                        <w:rFonts w:ascii="宋体" w:hAnsi="宋体" w:eastAsia="宋体" w:cs="宋体"/>
                        <w:sz w:val="24"/>
                        <w:szCs w:val="24"/>
                      </w:rPr>
                    </w:rPrChange>
                  </w:rPr>
                  <w:delText>0554-4711056</w:delText>
                </w:r>
              </w:del>
            </w:ins>
          </w:p>
        </w:tc>
      </w:tr>
      <w:tr>
        <w:tblPrEx>
          <w:tblCellMar>
            <w:top w:w="0" w:type="dxa"/>
            <w:left w:w="108" w:type="dxa"/>
            <w:bottom w:w="0" w:type="dxa"/>
            <w:right w:w="108" w:type="dxa"/>
          </w:tblCellMar>
          <w:tblPrExChange w:id="1789" w:author="Elaine" w:date="2024-04-17T08:29:02Z">
            <w:tblPrEx>
              <w:tblCellMar>
                <w:top w:w="0" w:type="dxa"/>
                <w:left w:w="108" w:type="dxa"/>
                <w:bottom w:w="0" w:type="dxa"/>
                <w:right w:w="108" w:type="dxa"/>
              </w:tblCellMar>
            </w:tblPrEx>
          </w:tblPrExChange>
        </w:tblPrEx>
        <w:trPr>
          <w:trHeight w:val="657" w:hRule="atLeast"/>
          <w:del w:id="1788" w:author="Administrator" w:date="2024-04-17T17:01:00Z"/>
          <w:trPrChange w:id="1789"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790"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791" w:author="Administrator" w:date="2024-04-17T17:01:00Z"/>
                <w:rFonts w:hint="default" w:ascii="Times New Roman" w:hAnsi="Times New Roman" w:eastAsia="仿宋_GB2312" w:cs="Times New Roman"/>
                <w:b w:val="0"/>
                <w:bCs w:val="0"/>
                <w:i w:val="0"/>
                <w:iCs w:val="0"/>
                <w:color w:val="auto"/>
                <w:sz w:val="28"/>
                <w:szCs w:val="28"/>
                <w:u w:val="none"/>
              </w:rPr>
            </w:pPr>
            <w:del w:id="1792"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6</w:delText>
              </w:r>
            </w:del>
          </w:p>
        </w:tc>
        <w:tc>
          <w:tcPr>
            <w:tcW w:w="1643" w:type="dxa"/>
            <w:tcBorders>
              <w:top w:val="single" w:color="000000" w:sz="4" w:space="0"/>
              <w:left w:val="single" w:color="000000" w:sz="4" w:space="0"/>
              <w:bottom w:val="single" w:color="000000" w:sz="4" w:space="0"/>
              <w:right w:val="single" w:color="000000" w:sz="4" w:space="0"/>
            </w:tcBorders>
            <w:noWrap w:val="0"/>
            <w:vAlign w:val="center"/>
            <w:tcPrChange w:id="1793" w:author="Elaine" w:date="2024-04-17T08:29:02Z">
              <w:tcPr>
                <w:tcW w:w="1643" w:type="dxa"/>
                <w:tcBorders>
                  <w:top w:val="single" w:color="000000" w:sz="4" w:space="0"/>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jc w:val="center"/>
              <w:textAlignment w:val="center"/>
              <w:rPr>
                <w:del w:id="1794" w:author="Administrator" w:date="2024-04-17T17:01:00Z"/>
                <w:rFonts w:hint="default" w:ascii="Times New Roman" w:hAnsi="Times New Roman" w:eastAsia="仿宋_GB2312" w:cs="Times New Roman"/>
                <w:b w:val="0"/>
                <w:bCs w:val="0"/>
                <w:i w:val="0"/>
                <w:iCs w:val="0"/>
                <w:color w:val="auto"/>
                <w:sz w:val="28"/>
                <w:szCs w:val="28"/>
                <w:u w:val="none"/>
              </w:rPr>
            </w:pPr>
            <w:del w:id="1795"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古沟回族乡</w:delText>
              </w:r>
            </w:del>
          </w:p>
        </w:tc>
        <w:tc>
          <w:tcPr>
            <w:tcW w:w="1439" w:type="dxa"/>
            <w:tcBorders>
              <w:top w:val="single" w:color="000000" w:sz="4" w:space="0"/>
              <w:left w:val="single" w:color="000000" w:sz="4" w:space="0"/>
              <w:bottom w:val="single" w:color="000000" w:sz="4" w:space="0"/>
              <w:right w:val="single" w:color="000000" w:sz="4" w:space="0"/>
            </w:tcBorders>
            <w:noWrap/>
            <w:vAlign w:val="center"/>
            <w:tcPrChange w:id="1796" w:author="Elaine" w:date="2024-04-17T08:29:02Z">
              <w:tcPr>
                <w:tcW w:w="1439"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797"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1798" w:author="Administrator" w:date="2024-04-17T17:01:00Z">
              <w:r>
                <w:rPr>
                  <w:rFonts w:hint="default" w:ascii="Times New Roman" w:hAnsi="Times New Roman" w:eastAsia="仿宋_GB2312" w:cs="Times New Roman"/>
                  <w:b w:val="0"/>
                  <w:bCs w:val="0"/>
                  <w:i w:val="0"/>
                  <w:iCs w:val="0"/>
                  <w:color w:val="auto"/>
                  <w:sz w:val="28"/>
                  <w:szCs w:val="28"/>
                  <w:u w:val="none"/>
                  <w:lang w:val="en-US" w:eastAsia="zh-CN"/>
                </w:rPr>
                <w:delText>村</w:delText>
              </w:r>
            </w:del>
          </w:p>
        </w:tc>
        <w:tc>
          <w:tcPr>
            <w:tcW w:w="1669" w:type="dxa"/>
            <w:tcBorders>
              <w:top w:val="single" w:color="000000" w:sz="4" w:space="0"/>
              <w:left w:val="single" w:color="000000" w:sz="4" w:space="0"/>
              <w:bottom w:val="single" w:color="000000" w:sz="4" w:space="0"/>
              <w:right w:val="single" w:color="auto" w:sz="4" w:space="0"/>
            </w:tcBorders>
            <w:noWrap/>
            <w:vAlign w:val="center"/>
            <w:tcPrChange w:id="1799"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del w:id="1800"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801"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202</w:delText>
              </w:r>
            </w:del>
            <w:del w:id="1802" w:author="Administrator" w:date="2024-04-17T17:01:00Z">
              <w:r>
                <w:rPr>
                  <w:rFonts w:hint="eastAsia" w:ascii="Times New Roman" w:hAnsi="Times New Roman" w:eastAsia="仿宋_GB2312" w:cs="Times New Roman"/>
                  <w:b w:val="0"/>
                  <w:bCs w:val="0"/>
                  <w:i w:val="0"/>
                  <w:iCs w:val="0"/>
                  <w:color w:val="auto"/>
                  <w:kern w:val="0"/>
                  <w:sz w:val="28"/>
                  <w:szCs w:val="28"/>
                  <w:u w:val="none"/>
                  <w:lang w:val="en-US" w:eastAsia="zh-CN" w:bidi="ar"/>
                </w:rPr>
                <w:delText>4</w:delText>
              </w:r>
            </w:del>
            <w:del w:id="1803"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006</w:delText>
              </w:r>
            </w:del>
          </w:p>
        </w:tc>
        <w:tc>
          <w:tcPr>
            <w:tcW w:w="1837" w:type="dxa"/>
            <w:tcBorders>
              <w:top w:val="single" w:color="000000" w:sz="4" w:space="0"/>
              <w:left w:val="single" w:color="auto" w:sz="4" w:space="0"/>
              <w:bottom w:val="single" w:color="000000" w:sz="4" w:space="0"/>
              <w:right w:val="single" w:color="000000" w:sz="4" w:space="0"/>
            </w:tcBorders>
            <w:noWrap/>
            <w:vAlign w:val="center"/>
            <w:tcPrChange w:id="1804"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805"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806" w:author="Administrator" w:date="2024-04-17T17:01:00Z">
              <w:r>
                <w:rPr>
                  <w:rFonts w:hint="eastAsia" w:ascii="Times New Roman" w:hAnsi="Times New Roman" w:eastAsia="仿宋_GB2312" w:cs="Times New Roman"/>
                  <w:b w:val="0"/>
                  <w:bCs w:val="0"/>
                  <w:i w:val="0"/>
                  <w:iCs w:val="0"/>
                  <w:color w:val="auto"/>
                  <w:kern w:val="2"/>
                  <w:sz w:val="28"/>
                  <w:szCs w:val="28"/>
                  <w:u w:val="none"/>
                  <w:lang w:val="en-US" w:eastAsia="zh-CN" w:bidi="ar-SA"/>
                </w:rPr>
                <w:delText>3</w:delText>
              </w:r>
            </w:del>
          </w:p>
        </w:tc>
        <w:tc>
          <w:tcPr>
            <w:tcW w:w="2290" w:type="dxa"/>
            <w:tcBorders>
              <w:top w:val="single" w:color="000000" w:sz="4" w:space="0"/>
              <w:left w:val="single" w:color="000000" w:sz="4" w:space="0"/>
              <w:bottom w:val="single" w:color="000000" w:sz="4" w:space="0"/>
              <w:right w:val="single" w:color="000000" w:sz="4" w:space="0"/>
            </w:tcBorders>
            <w:noWrap/>
            <w:vAlign w:val="center"/>
            <w:tcPrChange w:id="1807"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808" w:author="Administrator" w:date="2024-04-17T17:01:00Z"/>
                <w:rFonts w:hint="eastAsia" w:ascii="Times New Roman" w:hAnsi="Times New Roman" w:eastAsia="仿宋_GB2312" w:cs="Times New Roman"/>
                <w:b w:val="0"/>
                <w:bCs w:val="0"/>
                <w:i w:val="0"/>
                <w:iCs w:val="0"/>
                <w:color w:val="auto"/>
                <w:kern w:val="2"/>
                <w:sz w:val="28"/>
                <w:szCs w:val="28"/>
                <w:u w:val="none"/>
                <w:lang w:val="en-US" w:eastAsia="zh-CN" w:bidi="ar-SA"/>
                <w:rPrChange w:id="1809" w:author="陈某某" w:date="2024-04-17T12:10:44Z">
                  <w:rPr>
                    <w:del w:id="1810" w:author="Administrator" w:date="2024-04-17T17:01:00Z"/>
                    <w:rFonts w:hint="default" w:ascii="Times New Roman" w:hAnsi="Times New Roman" w:eastAsia="仿宋_GB2312" w:cs="Times New Roman"/>
                    <w:b w:val="0"/>
                    <w:bCs w:val="0"/>
                    <w:i w:val="0"/>
                    <w:iCs w:val="0"/>
                    <w:color w:val="auto"/>
                    <w:kern w:val="0"/>
                    <w:sz w:val="28"/>
                    <w:szCs w:val="28"/>
                    <w:u w:val="none"/>
                    <w:lang w:val="en-US" w:eastAsia="zh-CN" w:bidi="ar"/>
                  </w:rPr>
                </w:rPrChange>
              </w:rPr>
            </w:pPr>
            <w:ins w:id="1811" w:author="陈某某" w:date="2024-04-17T12:10:26Z">
              <w:del w:id="1812" w:author="Administrator" w:date="2024-04-17T17:01:00Z">
                <w:r>
                  <w:rPr>
                    <w:rFonts w:hint="eastAsia" w:ascii="Times New Roman" w:hAnsi="Times New Roman" w:eastAsia="仿宋_GB2312" w:cs="Times New Roman"/>
                    <w:color w:val="auto"/>
                    <w:sz w:val="28"/>
                    <w:szCs w:val="28"/>
                    <w:u w:val="none"/>
                    <w:rPrChange w:id="1813" w:author="陈某某" w:date="2024-04-17T12:10:44Z">
                      <w:rPr>
                        <w:rFonts w:ascii="宋体" w:hAnsi="宋体" w:eastAsia="宋体" w:cs="宋体"/>
                        <w:sz w:val="24"/>
                        <w:szCs w:val="24"/>
                      </w:rPr>
                    </w:rPrChange>
                  </w:rPr>
                  <w:delText>0554-4611692</w:delText>
                </w:r>
              </w:del>
            </w:ins>
          </w:p>
        </w:tc>
      </w:tr>
      <w:tr>
        <w:tblPrEx>
          <w:tblCellMar>
            <w:top w:w="0" w:type="dxa"/>
            <w:left w:w="108" w:type="dxa"/>
            <w:bottom w:w="0" w:type="dxa"/>
            <w:right w:w="108" w:type="dxa"/>
          </w:tblCellMar>
          <w:tblPrExChange w:id="1817" w:author="Elaine" w:date="2024-04-17T08:29:02Z">
            <w:tblPrEx>
              <w:tblCellMar>
                <w:top w:w="0" w:type="dxa"/>
                <w:left w:w="108" w:type="dxa"/>
                <w:bottom w:w="0" w:type="dxa"/>
                <w:right w:w="108" w:type="dxa"/>
              </w:tblCellMar>
            </w:tblPrEx>
          </w:tblPrExChange>
        </w:tblPrEx>
        <w:trPr>
          <w:trHeight w:val="657" w:hRule="atLeast"/>
          <w:del w:id="1816" w:author="Administrator" w:date="2024-04-17T17:01:00Z"/>
          <w:trPrChange w:id="1817"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818"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819" w:author="Administrator" w:date="2024-04-17T17:01:00Z"/>
                <w:rFonts w:hint="default" w:ascii="Times New Roman" w:hAnsi="Times New Roman" w:eastAsia="仿宋_GB2312" w:cs="Times New Roman"/>
                <w:b w:val="0"/>
                <w:bCs w:val="0"/>
                <w:i w:val="0"/>
                <w:iCs w:val="0"/>
                <w:color w:val="auto"/>
                <w:sz w:val="28"/>
                <w:szCs w:val="28"/>
                <w:u w:val="none"/>
              </w:rPr>
            </w:pPr>
            <w:del w:id="1820"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7</w:delText>
              </w:r>
            </w:del>
          </w:p>
        </w:tc>
        <w:tc>
          <w:tcPr>
            <w:tcW w:w="1643" w:type="dxa"/>
            <w:tcBorders>
              <w:top w:val="single" w:color="000000" w:sz="4" w:space="0"/>
              <w:left w:val="single" w:color="000000" w:sz="4" w:space="0"/>
              <w:bottom w:val="single" w:color="000000" w:sz="4" w:space="0"/>
              <w:right w:val="single" w:color="000000" w:sz="4" w:space="0"/>
            </w:tcBorders>
            <w:noWrap w:val="0"/>
            <w:vAlign w:val="center"/>
            <w:tcPrChange w:id="1821" w:author="Elaine" w:date="2024-04-17T08:29:02Z">
              <w:tcPr>
                <w:tcW w:w="1643" w:type="dxa"/>
                <w:tcBorders>
                  <w:top w:val="single" w:color="000000" w:sz="4" w:space="0"/>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jc w:val="center"/>
              <w:textAlignment w:val="center"/>
              <w:rPr>
                <w:del w:id="1822" w:author="Administrator" w:date="2024-04-17T17:01:00Z"/>
                <w:rFonts w:hint="default" w:ascii="Times New Roman" w:hAnsi="Times New Roman" w:eastAsia="仿宋_GB2312" w:cs="Times New Roman"/>
                <w:b w:val="0"/>
                <w:bCs w:val="0"/>
                <w:i w:val="0"/>
                <w:iCs w:val="0"/>
                <w:color w:val="auto"/>
                <w:sz w:val="28"/>
                <w:szCs w:val="28"/>
                <w:u w:val="none"/>
              </w:rPr>
            </w:pPr>
            <w:del w:id="1823"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架河镇</w:delText>
              </w:r>
            </w:del>
          </w:p>
        </w:tc>
        <w:tc>
          <w:tcPr>
            <w:tcW w:w="1439" w:type="dxa"/>
            <w:tcBorders>
              <w:top w:val="single" w:color="000000" w:sz="4" w:space="0"/>
              <w:left w:val="single" w:color="000000" w:sz="4" w:space="0"/>
              <w:bottom w:val="single" w:color="000000" w:sz="4" w:space="0"/>
              <w:right w:val="single" w:color="000000" w:sz="4" w:space="0"/>
            </w:tcBorders>
            <w:noWrap/>
            <w:vAlign w:val="center"/>
            <w:tcPrChange w:id="1824" w:author="Elaine" w:date="2024-04-17T08:29:02Z">
              <w:tcPr>
                <w:tcW w:w="1439"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825"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1826" w:author="Administrator" w:date="2024-04-17T17:01:00Z">
              <w:r>
                <w:rPr>
                  <w:rFonts w:hint="default" w:ascii="Times New Roman" w:hAnsi="Times New Roman" w:eastAsia="仿宋_GB2312" w:cs="Times New Roman"/>
                  <w:b w:val="0"/>
                  <w:bCs w:val="0"/>
                  <w:i w:val="0"/>
                  <w:iCs w:val="0"/>
                  <w:color w:val="auto"/>
                  <w:sz w:val="28"/>
                  <w:szCs w:val="28"/>
                  <w:u w:val="none"/>
                  <w:lang w:val="en-US" w:eastAsia="zh-CN"/>
                </w:rPr>
                <w:delText>村</w:delText>
              </w:r>
            </w:del>
          </w:p>
        </w:tc>
        <w:tc>
          <w:tcPr>
            <w:tcW w:w="1669" w:type="dxa"/>
            <w:tcBorders>
              <w:top w:val="single" w:color="000000" w:sz="4" w:space="0"/>
              <w:left w:val="single" w:color="000000" w:sz="4" w:space="0"/>
              <w:bottom w:val="single" w:color="000000" w:sz="4" w:space="0"/>
              <w:right w:val="single" w:color="auto" w:sz="4" w:space="0"/>
            </w:tcBorders>
            <w:noWrap/>
            <w:vAlign w:val="center"/>
            <w:tcPrChange w:id="1827"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del w:id="1828"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829"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202</w:delText>
              </w:r>
            </w:del>
            <w:del w:id="1830" w:author="Administrator" w:date="2024-04-17T17:01:00Z">
              <w:r>
                <w:rPr>
                  <w:rFonts w:hint="eastAsia" w:ascii="Times New Roman" w:hAnsi="Times New Roman" w:eastAsia="仿宋_GB2312" w:cs="Times New Roman"/>
                  <w:b w:val="0"/>
                  <w:bCs w:val="0"/>
                  <w:i w:val="0"/>
                  <w:iCs w:val="0"/>
                  <w:color w:val="auto"/>
                  <w:kern w:val="0"/>
                  <w:sz w:val="28"/>
                  <w:szCs w:val="28"/>
                  <w:u w:val="none"/>
                  <w:lang w:val="en-US" w:eastAsia="zh-CN" w:bidi="ar"/>
                </w:rPr>
                <w:delText>4</w:delText>
              </w:r>
            </w:del>
            <w:del w:id="1831"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007</w:delText>
              </w:r>
            </w:del>
          </w:p>
        </w:tc>
        <w:tc>
          <w:tcPr>
            <w:tcW w:w="1837" w:type="dxa"/>
            <w:tcBorders>
              <w:top w:val="single" w:color="000000" w:sz="4" w:space="0"/>
              <w:left w:val="single" w:color="auto" w:sz="4" w:space="0"/>
              <w:bottom w:val="single" w:color="000000" w:sz="4" w:space="0"/>
              <w:right w:val="single" w:color="000000" w:sz="4" w:space="0"/>
            </w:tcBorders>
            <w:noWrap/>
            <w:vAlign w:val="center"/>
            <w:tcPrChange w:id="1832"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833"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834" w:author="Administrator" w:date="2024-04-17T17:01:00Z">
              <w:r>
                <w:rPr>
                  <w:rFonts w:hint="eastAsia" w:ascii="Times New Roman" w:hAnsi="Times New Roman" w:eastAsia="仿宋_GB2312" w:cs="Times New Roman"/>
                  <w:b w:val="0"/>
                  <w:bCs w:val="0"/>
                  <w:i w:val="0"/>
                  <w:iCs w:val="0"/>
                  <w:color w:val="auto"/>
                  <w:kern w:val="2"/>
                  <w:sz w:val="28"/>
                  <w:szCs w:val="28"/>
                  <w:u w:val="none"/>
                  <w:lang w:val="en-US" w:eastAsia="zh-CN" w:bidi="ar-SA"/>
                </w:rPr>
                <w:delText>2</w:delText>
              </w:r>
            </w:del>
          </w:p>
        </w:tc>
        <w:tc>
          <w:tcPr>
            <w:tcW w:w="2290" w:type="dxa"/>
            <w:tcBorders>
              <w:top w:val="single" w:color="000000" w:sz="4" w:space="0"/>
              <w:left w:val="single" w:color="000000" w:sz="4" w:space="0"/>
              <w:bottom w:val="single" w:color="000000" w:sz="4" w:space="0"/>
              <w:right w:val="single" w:color="000000" w:sz="4" w:space="0"/>
            </w:tcBorders>
            <w:noWrap/>
            <w:vAlign w:val="center"/>
            <w:tcPrChange w:id="1835"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836" w:author="Administrator" w:date="2024-04-17T17:01:00Z"/>
                <w:rFonts w:hint="eastAsia" w:ascii="Times New Roman" w:hAnsi="Times New Roman" w:eastAsia="仿宋_GB2312" w:cs="Times New Roman"/>
                <w:b w:val="0"/>
                <w:bCs w:val="0"/>
                <w:i w:val="0"/>
                <w:iCs w:val="0"/>
                <w:color w:val="auto"/>
                <w:sz w:val="28"/>
                <w:szCs w:val="28"/>
                <w:u w:val="none"/>
                <w:rPrChange w:id="1837" w:author="陈某某" w:date="2024-04-17T12:10:44Z">
                  <w:rPr>
                    <w:del w:id="1838" w:author="Administrator" w:date="2024-04-17T17:01:00Z"/>
                    <w:rFonts w:hint="default" w:ascii="Times New Roman" w:hAnsi="Times New Roman" w:eastAsia="仿宋_GB2312" w:cs="Times New Roman"/>
                    <w:b w:val="0"/>
                    <w:bCs w:val="0"/>
                    <w:i w:val="0"/>
                    <w:iCs w:val="0"/>
                    <w:color w:val="auto"/>
                    <w:sz w:val="28"/>
                    <w:szCs w:val="28"/>
                    <w:u w:val="none"/>
                  </w:rPr>
                </w:rPrChange>
              </w:rPr>
            </w:pPr>
            <w:ins w:id="1839" w:author="陈某某" w:date="2024-04-17T11:44:30Z">
              <w:del w:id="1840" w:author="Administrator" w:date="2024-04-17T17:01:00Z">
                <w:r>
                  <w:rPr>
                    <w:rFonts w:hint="eastAsia" w:ascii="Times New Roman" w:hAnsi="Times New Roman" w:eastAsia="仿宋_GB2312" w:cs="Times New Roman"/>
                    <w:color w:val="auto"/>
                    <w:sz w:val="28"/>
                    <w:szCs w:val="28"/>
                    <w:u w:val="none"/>
                    <w:rPrChange w:id="1841" w:author="陈某某" w:date="2024-04-17T12:10:44Z">
                      <w:rPr>
                        <w:rFonts w:ascii="宋体" w:hAnsi="宋体" w:eastAsia="宋体" w:cs="宋体"/>
                        <w:sz w:val="24"/>
                        <w:szCs w:val="24"/>
                      </w:rPr>
                    </w:rPrChange>
                  </w:rPr>
                  <w:delText>0554</w:delText>
                </w:r>
              </w:del>
            </w:ins>
            <w:ins w:id="1844" w:author="陈某某" w:date="2024-04-17T12:10:54Z">
              <w:del w:id="1845" w:author="Administrator" w:date="2024-04-17T17:01:00Z">
                <w:r>
                  <w:rPr>
                    <w:rFonts w:hint="eastAsia" w:ascii="Times New Roman" w:hAnsi="Times New Roman" w:eastAsia="仿宋_GB2312" w:cs="Times New Roman"/>
                    <w:color w:val="auto"/>
                    <w:sz w:val="28"/>
                    <w:szCs w:val="28"/>
                    <w:u w:val="none"/>
                  </w:rPr>
                  <w:delText>-</w:delText>
                </w:r>
              </w:del>
            </w:ins>
            <w:ins w:id="1846" w:author="陈某某" w:date="2024-04-17T11:44:30Z">
              <w:del w:id="1847" w:author="Administrator" w:date="2024-04-17T17:01:00Z">
                <w:r>
                  <w:rPr>
                    <w:rFonts w:hint="eastAsia" w:ascii="Times New Roman" w:hAnsi="Times New Roman" w:eastAsia="仿宋_GB2312" w:cs="Times New Roman"/>
                    <w:color w:val="auto"/>
                    <w:sz w:val="28"/>
                    <w:szCs w:val="28"/>
                    <w:u w:val="none"/>
                    <w:rPrChange w:id="1848" w:author="陈某某" w:date="2024-04-17T12:10:44Z">
                      <w:rPr>
                        <w:rFonts w:ascii="宋体" w:hAnsi="宋体" w:eastAsia="宋体" w:cs="宋体"/>
                        <w:sz w:val="24"/>
                        <w:szCs w:val="24"/>
                      </w:rPr>
                    </w:rPrChange>
                  </w:rPr>
                  <w:delText>4261091</w:delText>
                </w:r>
              </w:del>
            </w:ins>
          </w:p>
        </w:tc>
      </w:tr>
      <w:tr>
        <w:tblPrEx>
          <w:tblCellMar>
            <w:top w:w="0" w:type="dxa"/>
            <w:left w:w="108" w:type="dxa"/>
            <w:bottom w:w="0" w:type="dxa"/>
            <w:right w:w="108" w:type="dxa"/>
          </w:tblCellMar>
          <w:tblPrExChange w:id="1852" w:author="Elaine" w:date="2024-04-17T08:29:02Z">
            <w:tblPrEx>
              <w:tblCellMar>
                <w:top w:w="0" w:type="dxa"/>
                <w:left w:w="108" w:type="dxa"/>
                <w:bottom w:w="0" w:type="dxa"/>
                <w:right w:w="108" w:type="dxa"/>
              </w:tblCellMar>
            </w:tblPrEx>
          </w:tblPrExChange>
        </w:tblPrEx>
        <w:trPr>
          <w:trHeight w:val="657" w:hRule="atLeast"/>
          <w:del w:id="1851" w:author="Administrator" w:date="2024-04-17T17:01:00Z"/>
          <w:trPrChange w:id="1852"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853"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854" w:author="Administrator" w:date="2024-04-17T17:01:00Z"/>
                <w:rFonts w:hint="default" w:ascii="Times New Roman" w:hAnsi="Times New Roman" w:eastAsia="仿宋_GB2312" w:cs="Times New Roman"/>
                <w:b w:val="0"/>
                <w:bCs w:val="0"/>
                <w:i w:val="0"/>
                <w:iCs w:val="0"/>
                <w:color w:val="auto"/>
                <w:sz w:val="28"/>
                <w:szCs w:val="28"/>
                <w:u w:val="none"/>
              </w:rPr>
            </w:pPr>
            <w:del w:id="1855"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8</w:delText>
              </w:r>
            </w:del>
          </w:p>
        </w:tc>
        <w:tc>
          <w:tcPr>
            <w:tcW w:w="1643" w:type="dxa"/>
            <w:tcBorders>
              <w:top w:val="single" w:color="000000" w:sz="4" w:space="0"/>
              <w:left w:val="single" w:color="000000" w:sz="4" w:space="0"/>
              <w:bottom w:val="single" w:color="000000" w:sz="4" w:space="0"/>
              <w:right w:val="single" w:color="000000" w:sz="4" w:space="0"/>
            </w:tcBorders>
            <w:noWrap w:val="0"/>
            <w:vAlign w:val="center"/>
            <w:tcPrChange w:id="1856" w:author="Elaine" w:date="2024-04-17T08:29:02Z">
              <w:tcPr>
                <w:tcW w:w="1643" w:type="dxa"/>
                <w:tcBorders>
                  <w:top w:val="single" w:color="000000" w:sz="4" w:space="0"/>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jc w:val="center"/>
              <w:textAlignment w:val="center"/>
              <w:rPr>
                <w:del w:id="1857" w:author="Administrator" w:date="2024-04-17T17:01:00Z"/>
                <w:rFonts w:hint="default" w:ascii="Times New Roman" w:hAnsi="Times New Roman" w:eastAsia="仿宋_GB2312" w:cs="Times New Roman"/>
                <w:b w:val="0"/>
                <w:bCs w:val="0"/>
                <w:i w:val="0"/>
                <w:iCs w:val="0"/>
                <w:color w:val="auto"/>
                <w:sz w:val="28"/>
                <w:szCs w:val="28"/>
                <w:u w:val="none"/>
              </w:rPr>
            </w:pPr>
            <w:del w:id="1858"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潘集镇</w:delText>
              </w:r>
            </w:del>
          </w:p>
        </w:tc>
        <w:tc>
          <w:tcPr>
            <w:tcW w:w="1439" w:type="dxa"/>
            <w:tcBorders>
              <w:top w:val="single" w:color="000000" w:sz="4" w:space="0"/>
              <w:left w:val="single" w:color="000000" w:sz="4" w:space="0"/>
              <w:bottom w:val="single" w:color="000000" w:sz="4" w:space="0"/>
              <w:right w:val="single" w:color="000000" w:sz="4" w:space="0"/>
            </w:tcBorders>
            <w:noWrap/>
            <w:vAlign w:val="center"/>
            <w:tcPrChange w:id="1859" w:author="Elaine" w:date="2024-04-17T08:29:02Z">
              <w:tcPr>
                <w:tcW w:w="1439"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860"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1861" w:author="Administrator" w:date="2024-04-17T17:01:00Z">
              <w:r>
                <w:rPr>
                  <w:rFonts w:hint="default" w:ascii="Times New Roman" w:hAnsi="Times New Roman" w:eastAsia="仿宋_GB2312" w:cs="Times New Roman"/>
                  <w:b w:val="0"/>
                  <w:bCs w:val="0"/>
                  <w:i w:val="0"/>
                  <w:iCs w:val="0"/>
                  <w:color w:val="auto"/>
                  <w:sz w:val="28"/>
                  <w:szCs w:val="28"/>
                  <w:u w:val="none"/>
                  <w:lang w:val="en-US" w:eastAsia="zh-CN"/>
                </w:rPr>
                <w:delText>村</w:delText>
              </w:r>
            </w:del>
          </w:p>
        </w:tc>
        <w:tc>
          <w:tcPr>
            <w:tcW w:w="1669" w:type="dxa"/>
            <w:tcBorders>
              <w:top w:val="single" w:color="000000" w:sz="4" w:space="0"/>
              <w:left w:val="single" w:color="000000" w:sz="4" w:space="0"/>
              <w:bottom w:val="single" w:color="000000" w:sz="4" w:space="0"/>
              <w:right w:val="single" w:color="auto" w:sz="4" w:space="0"/>
            </w:tcBorders>
            <w:noWrap/>
            <w:vAlign w:val="center"/>
            <w:tcPrChange w:id="1862"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del w:id="1863"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864"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202</w:delText>
              </w:r>
            </w:del>
            <w:del w:id="1865" w:author="Administrator" w:date="2024-04-17T17:01:00Z">
              <w:r>
                <w:rPr>
                  <w:rFonts w:hint="eastAsia" w:ascii="Times New Roman" w:hAnsi="Times New Roman" w:eastAsia="仿宋_GB2312" w:cs="Times New Roman"/>
                  <w:b w:val="0"/>
                  <w:bCs w:val="0"/>
                  <w:i w:val="0"/>
                  <w:iCs w:val="0"/>
                  <w:color w:val="auto"/>
                  <w:kern w:val="0"/>
                  <w:sz w:val="28"/>
                  <w:szCs w:val="28"/>
                  <w:u w:val="none"/>
                  <w:lang w:val="en-US" w:eastAsia="zh-CN" w:bidi="ar"/>
                </w:rPr>
                <w:delText>4</w:delText>
              </w:r>
            </w:del>
            <w:del w:id="1866"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008</w:delText>
              </w:r>
            </w:del>
          </w:p>
        </w:tc>
        <w:tc>
          <w:tcPr>
            <w:tcW w:w="1837" w:type="dxa"/>
            <w:tcBorders>
              <w:top w:val="single" w:color="000000" w:sz="4" w:space="0"/>
              <w:left w:val="single" w:color="auto" w:sz="4" w:space="0"/>
              <w:bottom w:val="single" w:color="000000" w:sz="4" w:space="0"/>
              <w:right w:val="single" w:color="000000" w:sz="4" w:space="0"/>
            </w:tcBorders>
            <w:noWrap/>
            <w:vAlign w:val="center"/>
            <w:tcPrChange w:id="1867"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868"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869" w:author="Administrator" w:date="2024-04-17T17:01:00Z">
              <w:r>
                <w:rPr>
                  <w:rFonts w:hint="default" w:ascii="Times New Roman" w:hAnsi="Times New Roman" w:eastAsia="仿宋_GB2312" w:cs="Times New Roman"/>
                  <w:b w:val="0"/>
                  <w:bCs w:val="0"/>
                  <w:i w:val="0"/>
                  <w:iCs w:val="0"/>
                  <w:color w:val="auto"/>
                  <w:kern w:val="2"/>
                  <w:sz w:val="28"/>
                  <w:szCs w:val="28"/>
                  <w:u w:val="none"/>
                  <w:lang w:val="en-US" w:eastAsia="zh-CN" w:bidi="ar-SA"/>
                </w:rPr>
                <w:delText>3</w:delText>
              </w:r>
            </w:del>
            <w:ins w:id="1870" w:author="Elaine" w:date="2024-04-17T16:11:08Z">
              <w:del w:id="1871" w:author="Administrator" w:date="2024-04-17T17:01:00Z">
                <w:r>
                  <w:rPr>
                    <w:rFonts w:hint="eastAsia" w:ascii="Times New Roman" w:hAnsi="Times New Roman" w:eastAsia="仿宋_GB2312" w:cs="Times New Roman"/>
                    <w:b w:val="0"/>
                    <w:bCs w:val="0"/>
                    <w:i w:val="0"/>
                    <w:iCs w:val="0"/>
                    <w:color w:val="auto"/>
                    <w:kern w:val="2"/>
                    <w:sz w:val="28"/>
                    <w:szCs w:val="28"/>
                    <w:u w:val="none"/>
                    <w:lang w:val="en-US" w:eastAsia="zh-CN" w:bidi="ar-SA"/>
                  </w:rPr>
                  <w:delText>2</w:delText>
                </w:r>
              </w:del>
            </w:ins>
          </w:p>
        </w:tc>
        <w:tc>
          <w:tcPr>
            <w:tcW w:w="2290" w:type="dxa"/>
            <w:tcBorders>
              <w:top w:val="single" w:color="000000" w:sz="4" w:space="0"/>
              <w:left w:val="single" w:color="000000" w:sz="4" w:space="0"/>
              <w:bottom w:val="single" w:color="000000" w:sz="4" w:space="0"/>
              <w:right w:val="single" w:color="000000" w:sz="4" w:space="0"/>
            </w:tcBorders>
            <w:noWrap/>
            <w:vAlign w:val="center"/>
            <w:tcPrChange w:id="1872"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873" w:author="Administrator" w:date="2024-04-17T17:01:00Z"/>
                <w:rFonts w:hint="eastAsia" w:ascii="Times New Roman" w:hAnsi="Times New Roman" w:eastAsia="仿宋_GB2312" w:cs="Times New Roman"/>
                <w:b w:val="0"/>
                <w:bCs w:val="0"/>
                <w:i w:val="0"/>
                <w:iCs w:val="0"/>
                <w:color w:val="auto"/>
                <w:sz w:val="28"/>
                <w:szCs w:val="28"/>
                <w:u w:val="none"/>
                <w:rPrChange w:id="1874" w:author="陈某某" w:date="2024-04-17T12:10:44Z">
                  <w:rPr>
                    <w:del w:id="1875" w:author="Administrator" w:date="2024-04-17T17:01:00Z"/>
                    <w:rFonts w:hint="default" w:ascii="Times New Roman" w:hAnsi="Times New Roman" w:eastAsia="仿宋_GB2312" w:cs="Times New Roman"/>
                    <w:b w:val="0"/>
                    <w:bCs w:val="0"/>
                    <w:i w:val="0"/>
                    <w:iCs w:val="0"/>
                    <w:color w:val="auto"/>
                    <w:sz w:val="28"/>
                    <w:szCs w:val="28"/>
                    <w:u w:val="none"/>
                  </w:rPr>
                </w:rPrChange>
              </w:rPr>
            </w:pPr>
            <w:ins w:id="1876" w:author="陈某某" w:date="2024-04-17T12:10:06Z">
              <w:del w:id="1877" w:author="Administrator" w:date="2024-04-17T17:01:00Z">
                <w:r>
                  <w:rPr>
                    <w:rFonts w:hint="eastAsia" w:ascii="Times New Roman" w:hAnsi="Times New Roman" w:eastAsia="仿宋_GB2312" w:cs="Times New Roman"/>
                    <w:color w:val="auto"/>
                    <w:sz w:val="28"/>
                    <w:szCs w:val="28"/>
                    <w:u w:val="none"/>
                    <w:rPrChange w:id="1878" w:author="陈某某" w:date="2024-04-17T12:10:44Z">
                      <w:rPr>
                        <w:rFonts w:ascii="宋体" w:hAnsi="宋体" w:eastAsia="宋体" w:cs="宋体"/>
                        <w:sz w:val="24"/>
                        <w:szCs w:val="24"/>
                      </w:rPr>
                    </w:rPrChange>
                  </w:rPr>
                  <w:delText>0554-4660137</w:delText>
                </w:r>
              </w:del>
            </w:ins>
          </w:p>
        </w:tc>
      </w:tr>
      <w:tr>
        <w:tblPrEx>
          <w:tblCellMar>
            <w:top w:w="0" w:type="dxa"/>
            <w:left w:w="108" w:type="dxa"/>
            <w:bottom w:w="0" w:type="dxa"/>
            <w:right w:w="108" w:type="dxa"/>
          </w:tblCellMar>
        </w:tblPrEx>
        <w:trPr>
          <w:trHeight w:val="657" w:hRule="atLeast"/>
          <w:del w:id="1881" w:author="Administrator" w:date="2024-04-17T17:01:00Z"/>
          <w:trPrChange w:id="1882" w:author="Elaine" w:date="2024-04-17T08:29:02Z">
            <w:trPr>
              <w:trHeight w:val="657" w:hRule="atLeast"/>
            </w:trPr>
          </w:trPrChange>
        </w:trPr>
        <w:tc>
          <w:tcPr>
            <w:tcW w:w="932" w:type="dxa"/>
            <w:vMerge w:val="restart"/>
            <w:tcBorders>
              <w:top w:val="single" w:color="000000" w:sz="4" w:space="0"/>
              <w:left w:val="single" w:color="000000" w:sz="4" w:space="0"/>
              <w:right w:val="single" w:color="000000" w:sz="4" w:space="0"/>
            </w:tcBorders>
            <w:noWrap/>
            <w:vAlign w:val="center"/>
            <w:tcPrChange w:id="1883" w:author="Elaine" w:date="2024-04-17T08:29:02Z">
              <w:tcPr>
                <w:tcW w:w="932" w:type="dxa"/>
                <w:vMerge w:val="restart"/>
                <w:tcBorders>
                  <w:top w:val="single" w:color="000000" w:sz="4" w:space="0"/>
                  <w:left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884" w:author="Administrator" w:date="2024-04-17T17:01:00Z"/>
                <w:rFonts w:hint="default" w:ascii="Times New Roman" w:hAnsi="Times New Roman" w:eastAsia="仿宋_GB2312" w:cs="Times New Roman"/>
                <w:b w:val="0"/>
                <w:bCs w:val="0"/>
                <w:i w:val="0"/>
                <w:iCs w:val="0"/>
                <w:color w:val="auto"/>
                <w:sz w:val="28"/>
                <w:szCs w:val="28"/>
                <w:u w:val="none"/>
              </w:rPr>
            </w:pPr>
            <w:del w:id="1885"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9</w:delText>
              </w:r>
            </w:del>
          </w:p>
        </w:tc>
        <w:tc>
          <w:tcPr>
            <w:tcW w:w="1643" w:type="dxa"/>
            <w:vMerge w:val="restart"/>
            <w:tcBorders>
              <w:top w:val="single" w:color="000000" w:sz="4" w:space="0"/>
              <w:left w:val="single" w:color="000000" w:sz="4" w:space="0"/>
              <w:right w:val="single" w:color="000000" w:sz="4" w:space="0"/>
            </w:tcBorders>
            <w:noWrap w:val="0"/>
            <w:vAlign w:val="center"/>
            <w:tcPrChange w:id="1886" w:author="Elaine" w:date="2024-04-17T08:29:02Z">
              <w:tcPr>
                <w:tcW w:w="1643" w:type="dxa"/>
                <w:vMerge w:val="restart"/>
                <w:tcBorders>
                  <w:top w:val="single" w:color="000000" w:sz="4" w:space="0"/>
                  <w:left w:val="single" w:color="000000" w:sz="4" w:space="0"/>
                  <w:right w:val="single" w:color="000000" w:sz="4" w:space="0"/>
                </w:tcBorders>
                <w:noWrap w:val="0"/>
                <w:vAlign w:val="center"/>
              </w:tcPr>
            </w:tcPrChange>
          </w:tcPr>
          <w:p>
            <w:pPr>
              <w:keepNext w:val="0"/>
              <w:keepLines w:val="0"/>
              <w:widowControl/>
              <w:suppressLineNumbers w:val="0"/>
              <w:jc w:val="center"/>
              <w:textAlignment w:val="center"/>
              <w:rPr>
                <w:del w:id="1887" w:author="Administrator" w:date="2024-04-17T17:01:00Z"/>
                <w:rFonts w:hint="default" w:ascii="Times New Roman" w:hAnsi="Times New Roman" w:eastAsia="仿宋_GB2312" w:cs="Times New Roman"/>
                <w:b w:val="0"/>
                <w:bCs w:val="0"/>
                <w:i w:val="0"/>
                <w:iCs w:val="0"/>
                <w:color w:val="auto"/>
                <w:sz w:val="28"/>
                <w:szCs w:val="28"/>
                <w:u w:val="none"/>
              </w:rPr>
            </w:pPr>
            <w:del w:id="1888"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芦集镇</w:delText>
              </w:r>
            </w:del>
          </w:p>
        </w:tc>
        <w:tc>
          <w:tcPr>
            <w:tcW w:w="1439" w:type="dxa"/>
            <w:tcBorders>
              <w:top w:val="single" w:color="000000" w:sz="4" w:space="0"/>
              <w:left w:val="single" w:color="000000" w:sz="4" w:space="0"/>
              <w:bottom w:val="single" w:color="auto" w:sz="4" w:space="0"/>
              <w:right w:val="single" w:color="000000" w:sz="4" w:space="0"/>
            </w:tcBorders>
            <w:noWrap/>
            <w:vAlign w:val="center"/>
            <w:tcPrChange w:id="1889" w:author="Elaine" w:date="2024-04-17T08:29:02Z">
              <w:tcPr>
                <w:tcW w:w="1439" w:type="dxa"/>
                <w:tcBorders>
                  <w:top w:val="single" w:color="000000" w:sz="4" w:space="0"/>
                  <w:left w:val="single" w:color="000000" w:sz="4" w:space="0"/>
                  <w:bottom w:val="single" w:color="auto" w:sz="4" w:space="0"/>
                  <w:right w:val="single" w:color="000000" w:sz="4" w:space="0"/>
                </w:tcBorders>
                <w:noWrap/>
                <w:vAlign w:val="center"/>
              </w:tcPr>
            </w:tcPrChange>
          </w:tcPr>
          <w:p>
            <w:pPr>
              <w:keepNext w:val="0"/>
              <w:keepLines w:val="0"/>
              <w:widowControl/>
              <w:suppressLineNumbers w:val="0"/>
              <w:jc w:val="center"/>
              <w:textAlignment w:val="center"/>
              <w:rPr>
                <w:del w:id="1890"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1891" w:author="Administrator" w:date="2024-04-17T17:01:00Z">
              <w:r>
                <w:rPr>
                  <w:rFonts w:hint="default" w:ascii="Times New Roman" w:hAnsi="Times New Roman" w:eastAsia="仿宋_GB2312" w:cs="Times New Roman"/>
                  <w:b w:val="0"/>
                  <w:bCs w:val="0"/>
                  <w:i w:val="0"/>
                  <w:iCs w:val="0"/>
                  <w:color w:val="auto"/>
                  <w:sz w:val="28"/>
                  <w:szCs w:val="28"/>
                  <w:u w:val="none"/>
                  <w:lang w:val="en-US" w:eastAsia="zh-CN"/>
                </w:rPr>
                <w:delText>村</w:delText>
              </w:r>
            </w:del>
          </w:p>
        </w:tc>
        <w:tc>
          <w:tcPr>
            <w:tcW w:w="1669" w:type="dxa"/>
            <w:tcBorders>
              <w:top w:val="single" w:color="000000" w:sz="4" w:space="0"/>
              <w:left w:val="single" w:color="000000" w:sz="4" w:space="0"/>
              <w:bottom w:val="single" w:color="auto" w:sz="4" w:space="0"/>
              <w:right w:val="single" w:color="auto" w:sz="4" w:space="0"/>
            </w:tcBorders>
            <w:noWrap/>
            <w:vAlign w:val="center"/>
            <w:tcPrChange w:id="1892" w:author="Elaine" w:date="2024-04-17T08:29:02Z">
              <w:tcPr>
                <w:tcW w:w="1669" w:type="dxa"/>
                <w:tcBorders>
                  <w:top w:val="single" w:color="000000" w:sz="4" w:space="0"/>
                  <w:left w:val="single" w:color="000000" w:sz="4" w:space="0"/>
                  <w:bottom w:val="single" w:color="auto" w:sz="4" w:space="0"/>
                  <w:right w:val="single" w:color="auto" w:sz="4" w:space="0"/>
                </w:tcBorders>
                <w:noWrap/>
                <w:vAlign w:val="center"/>
              </w:tcPr>
            </w:tcPrChange>
          </w:tcPr>
          <w:p>
            <w:pPr>
              <w:keepNext w:val="0"/>
              <w:keepLines w:val="0"/>
              <w:widowControl/>
              <w:suppressLineNumbers w:val="0"/>
              <w:jc w:val="center"/>
              <w:textAlignment w:val="center"/>
              <w:rPr>
                <w:del w:id="1893"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894"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202</w:delText>
              </w:r>
            </w:del>
            <w:del w:id="1895" w:author="Administrator" w:date="2024-04-17T17:01:00Z">
              <w:r>
                <w:rPr>
                  <w:rFonts w:hint="eastAsia" w:ascii="Times New Roman" w:hAnsi="Times New Roman" w:eastAsia="仿宋_GB2312" w:cs="Times New Roman"/>
                  <w:b w:val="0"/>
                  <w:bCs w:val="0"/>
                  <w:i w:val="0"/>
                  <w:iCs w:val="0"/>
                  <w:color w:val="auto"/>
                  <w:kern w:val="0"/>
                  <w:sz w:val="28"/>
                  <w:szCs w:val="28"/>
                  <w:u w:val="none"/>
                  <w:lang w:val="en-US" w:eastAsia="zh-CN" w:bidi="ar"/>
                </w:rPr>
                <w:delText>4</w:delText>
              </w:r>
            </w:del>
            <w:del w:id="1896"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009</w:delText>
              </w:r>
            </w:del>
          </w:p>
        </w:tc>
        <w:tc>
          <w:tcPr>
            <w:tcW w:w="1837" w:type="dxa"/>
            <w:tcBorders>
              <w:top w:val="single" w:color="000000" w:sz="4" w:space="0"/>
              <w:left w:val="single" w:color="auto" w:sz="4" w:space="0"/>
              <w:bottom w:val="single" w:color="auto" w:sz="4" w:space="0"/>
              <w:right w:val="single" w:color="000000" w:sz="4" w:space="0"/>
            </w:tcBorders>
            <w:noWrap/>
            <w:vAlign w:val="center"/>
            <w:tcPrChange w:id="1897" w:author="Elaine" w:date="2024-04-17T08:29:02Z">
              <w:tcPr>
                <w:tcW w:w="1837" w:type="dxa"/>
                <w:tcBorders>
                  <w:top w:val="single" w:color="000000" w:sz="4" w:space="0"/>
                  <w:left w:val="single" w:color="auto" w:sz="4" w:space="0"/>
                  <w:bottom w:val="single" w:color="auto" w:sz="4" w:space="0"/>
                  <w:right w:val="single" w:color="000000" w:sz="4" w:space="0"/>
                </w:tcBorders>
                <w:noWrap/>
                <w:vAlign w:val="center"/>
              </w:tcPr>
            </w:tcPrChange>
          </w:tcPr>
          <w:p>
            <w:pPr>
              <w:keepNext w:val="0"/>
              <w:keepLines w:val="0"/>
              <w:widowControl/>
              <w:suppressLineNumbers w:val="0"/>
              <w:jc w:val="center"/>
              <w:textAlignment w:val="center"/>
              <w:rPr>
                <w:del w:id="1898"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899" w:author="Administrator" w:date="2024-04-17T17:01:00Z">
              <w:r>
                <w:rPr>
                  <w:rFonts w:hint="default" w:ascii="Times New Roman" w:hAnsi="Times New Roman" w:eastAsia="仿宋_GB2312" w:cs="Times New Roman"/>
                  <w:b w:val="0"/>
                  <w:bCs w:val="0"/>
                  <w:i w:val="0"/>
                  <w:iCs w:val="0"/>
                  <w:color w:val="auto"/>
                  <w:kern w:val="2"/>
                  <w:sz w:val="28"/>
                  <w:szCs w:val="28"/>
                  <w:u w:val="none"/>
                  <w:lang w:val="en-US" w:eastAsia="zh-CN" w:bidi="ar-SA"/>
                </w:rPr>
                <w:delText>4</w:delText>
              </w:r>
            </w:del>
            <w:ins w:id="1900" w:author="Elaine" w:date="2024-04-17T16:11:15Z">
              <w:del w:id="1901" w:author="Administrator" w:date="2024-04-17T17:01:00Z">
                <w:r>
                  <w:rPr>
                    <w:rFonts w:hint="eastAsia" w:ascii="Times New Roman" w:hAnsi="Times New Roman" w:eastAsia="仿宋_GB2312" w:cs="Times New Roman"/>
                    <w:b w:val="0"/>
                    <w:bCs w:val="0"/>
                    <w:i w:val="0"/>
                    <w:iCs w:val="0"/>
                    <w:color w:val="auto"/>
                    <w:kern w:val="2"/>
                    <w:sz w:val="28"/>
                    <w:szCs w:val="28"/>
                    <w:u w:val="none"/>
                    <w:lang w:val="en-US" w:eastAsia="zh-CN" w:bidi="ar-SA"/>
                  </w:rPr>
                  <w:delText>3</w:delText>
                </w:r>
              </w:del>
            </w:ins>
          </w:p>
        </w:tc>
        <w:tc>
          <w:tcPr>
            <w:tcW w:w="2290" w:type="dxa"/>
            <w:vMerge w:val="restart"/>
            <w:tcBorders>
              <w:top w:val="single" w:color="000000" w:sz="4" w:space="0"/>
              <w:left w:val="single" w:color="000000" w:sz="4" w:space="0"/>
              <w:right w:val="single" w:color="000000" w:sz="4" w:space="0"/>
            </w:tcBorders>
            <w:noWrap/>
            <w:vAlign w:val="center"/>
            <w:tcPrChange w:id="1902" w:author="Elaine" w:date="2024-04-17T08:29:02Z">
              <w:tcPr>
                <w:tcW w:w="2073" w:type="dxa"/>
                <w:vMerge w:val="restart"/>
                <w:tcBorders>
                  <w:top w:val="single" w:color="000000" w:sz="4" w:space="0"/>
                  <w:left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903" w:author="Administrator" w:date="2024-04-17T17:01:00Z"/>
                <w:rFonts w:hint="eastAsia" w:ascii="Times New Roman" w:hAnsi="Times New Roman" w:eastAsia="仿宋_GB2312" w:cs="Times New Roman"/>
                <w:b w:val="0"/>
                <w:bCs w:val="0"/>
                <w:i w:val="0"/>
                <w:iCs w:val="0"/>
                <w:color w:val="auto"/>
                <w:sz w:val="28"/>
                <w:szCs w:val="28"/>
                <w:u w:val="none"/>
                <w:rPrChange w:id="1904" w:author="陈某某" w:date="2024-04-17T12:10:44Z">
                  <w:rPr>
                    <w:del w:id="1905" w:author="Administrator" w:date="2024-04-17T17:01:00Z"/>
                    <w:rFonts w:hint="default" w:ascii="Times New Roman" w:hAnsi="Times New Roman" w:eastAsia="仿宋_GB2312" w:cs="Times New Roman"/>
                    <w:b w:val="0"/>
                    <w:bCs w:val="0"/>
                    <w:i w:val="0"/>
                    <w:iCs w:val="0"/>
                    <w:color w:val="auto"/>
                    <w:sz w:val="28"/>
                    <w:szCs w:val="28"/>
                    <w:u w:val="none"/>
                  </w:rPr>
                </w:rPrChange>
              </w:rPr>
            </w:pPr>
            <w:ins w:id="1906" w:author="陈某某" w:date="2024-04-17T12:10:30Z">
              <w:del w:id="1907" w:author="Administrator" w:date="2024-04-17T17:01:00Z">
                <w:r>
                  <w:rPr>
                    <w:rFonts w:hint="eastAsia" w:ascii="Times New Roman" w:hAnsi="Times New Roman" w:eastAsia="仿宋_GB2312" w:cs="Times New Roman"/>
                    <w:color w:val="auto"/>
                    <w:sz w:val="28"/>
                    <w:szCs w:val="28"/>
                    <w:u w:val="none"/>
                    <w:rPrChange w:id="1908" w:author="陈某某" w:date="2024-04-17T12:10:44Z">
                      <w:rPr>
                        <w:rFonts w:ascii="宋体" w:hAnsi="宋体" w:eastAsia="宋体" w:cs="宋体"/>
                        <w:sz w:val="24"/>
                        <w:szCs w:val="24"/>
                      </w:rPr>
                    </w:rPrChange>
                  </w:rPr>
                  <w:delText>0554-2174928</w:delText>
                </w:r>
              </w:del>
            </w:ins>
          </w:p>
        </w:tc>
      </w:tr>
      <w:tr>
        <w:tblPrEx>
          <w:tblCellMar>
            <w:top w:w="0" w:type="dxa"/>
            <w:left w:w="108" w:type="dxa"/>
            <w:bottom w:w="0" w:type="dxa"/>
            <w:right w:w="108" w:type="dxa"/>
          </w:tblCellMar>
          <w:tblPrExChange w:id="1912" w:author="Elaine" w:date="2024-04-17T08:29:02Z">
            <w:tblPrEx>
              <w:tblCellMar>
                <w:top w:w="0" w:type="dxa"/>
                <w:left w:w="108" w:type="dxa"/>
                <w:bottom w:w="0" w:type="dxa"/>
                <w:right w:w="108" w:type="dxa"/>
              </w:tblCellMar>
            </w:tblPrEx>
          </w:tblPrExChange>
        </w:tblPrEx>
        <w:trPr>
          <w:trHeight w:val="657" w:hRule="atLeast"/>
          <w:del w:id="1911" w:author="Administrator" w:date="2024-04-17T17:01:00Z"/>
          <w:trPrChange w:id="1912" w:author="Elaine" w:date="2024-04-17T08:29:02Z">
            <w:trPr>
              <w:trHeight w:val="657" w:hRule="atLeast"/>
            </w:trPr>
          </w:trPrChange>
        </w:trPr>
        <w:tc>
          <w:tcPr>
            <w:tcW w:w="932" w:type="dxa"/>
            <w:vMerge w:val="continue"/>
            <w:tcBorders>
              <w:left w:val="single" w:color="000000" w:sz="4" w:space="0"/>
              <w:bottom w:val="single" w:color="000000" w:sz="4" w:space="0"/>
              <w:right w:val="single" w:color="000000" w:sz="4" w:space="0"/>
            </w:tcBorders>
            <w:noWrap/>
            <w:vAlign w:val="center"/>
            <w:tcPrChange w:id="1913" w:author="Elaine" w:date="2024-04-17T08:29:02Z">
              <w:tcPr>
                <w:tcW w:w="932" w:type="dxa"/>
                <w:vMerge w:val="continue"/>
                <w:tcBorders>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914" w:author="Administrator" w:date="2024-04-17T17:01:00Z"/>
                <w:rFonts w:hint="default" w:ascii="Times New Roman" w:hAnsi="Times New Roman" w:eastAsia="仿宋_GB2312" w:cs="Times New Roman"/>
                <w:b w:val="0"/>
                <w:bCs w:val="0"/>
                <w:i w:val="0"/>
                <w:iCs w:val="0"/>
                <w:color w:val="auto"/>
                <w:kern w:val="0"/>
                <w:sz w:val="28"/>
                <w:szCs w:val="28"/>
                <w:u w:val="none"/>
                <w:lang w:val="en-US" w:eastAsia="zh-CN" w:bidi="ar"/>
              </w:rPr>
            </w:pPr>
          </w:p>
        </w:tc>
        <w:tc>
          <w:tcPr>
            <w:tcW w:w="1643" w:type="dxa"/>
            <w:vMerge w:val="continue"/>
            <w:tcBorders>
              <w:left w:val="single" w:color="000000" w:sz="4" w:space="0"/>
              <w:bottom w:val="single" w:color="000000" w:sz="4" w:space="0"/>
              <w:right w:val="single" w:color="000000" w:sz="4" w:space="0"/>
            </w:tcBorders>
            <w:noWrap w:val="0"/>
            <w:vAlign w:val="center"/>
            <w:tcPrChange w:id="1915" w:author="Elaine" w:date="2024-04-17T08:29:02Z">
              <w:tcPr>
                <w:tcW w:w="1643" w:type="dxa"/>
                <w:vMerge w:val="continue"/>
                <w:tcBorders>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jc w:val="center"/>
              <w:textAlignment w:val="center"/>
              <w:rPr>
                <w:del w:id="1916" w:author="Administrator" w:date="2024-04-17T17:01:00Z"/>
                <w:rFonts w:hint="default" w:ascii="Times New Roman" w:hAnsi="Times New Roman" w:eastAsia="仿宋_GB2312" w:cs="Times New Roman"/>
                <w:b w:val="0"/>
                <w:bCs w:val="0"/>
                <w:i w:val="0"/>
                <w:iCs w:val="0"/>
                <w:color w:val="auto"/>
                <w:kern w:val="0"/>
                <w:sz w:val="28"/>
                <w:szCs w:val="28"/>
                <w:u w:val="none"/>
                <w:lang w:val="en-US" w:eastAsia="zh-CN" w:bidi="ar"/>
              </w:rPr>
            </w:pPr>
          </w:p>
        </w:tc>
        <w:tc>
          <w:tcPr>
            <w:tcW w:w="1439" w:type="dxa"/>
            <w:tcBorders>
              <w:top w:val="single" w:color="auto" w:sz="4" w:space="0"/>
              <w:left w:val="single" w:color="000000" w:sz="4" w:space="0"/>
              <w:bottom w:val="single" w:color="000000" w:sz="4" w:space="0"/>
              <w:right w:val="single" w:color="000000" w:sz="4" w:space="0"/>
            </w:tcBorders>
            <w:noWrap/>
            <w:vAlign w:val="center"/>
            <w:tcPrChange w:id="1917" w:author="Elaine" w:date="2024-04-17T08:29:02Z">
              <w:tcPr>
                <w:tcW w:w="1439" w:type="dxa"/>
                <w:tcBorders>
                  <w:top w:val="single" w:color="auto"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918"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1919" w:author="Administrator" w:date="2024-04-17T17:01:00Z">
              <w:r>
                <w:rPr>
                  <w:rFonts w:hint="default" w:ascii="Times New Roman" w:hAnsi="Times New Roman" w:eastAsia="仿宋_GB2312" w:cs="Times New Roman"/>
                  <w:b w:val="0"/>
                  <w:bCs w:val="0"/>
                  <w:i w:val="0"/>
                  <w:iCs w:val="0"/>
                  <w:color w:val="auto"/>
                  <w:sz w:val="28"/>
                  <w:szCs w:val="28"/>
                  <w:u w:val="none"/>
                  <w:lang w:val="en-US" w:eastAsia="zh-CN"/>
                </w:rPr>
                <w:delText>社区</w:delText>
              </w:r>
            </w:del>
          </w:p>
        </w:tc>
        <w:tc>
          <w:tcPr>
            <w:tcW w:w="1669" w:type="dxa"/>
            <w:tcBorders>
              <w:top w:val="single" w:color="auto" w:sz="4" w:space="0"/>
              <w:left w:val="single" w:color="000000" w:sz="4" w:space="0"/>
              <w:bottom w:val="single" w:color="000000" w:sz="4" w:space="0"/>
              <w:right w:val="single" w:color="auto" w:sz="4" w:space="0"/>
            </w:tcBorders>
            <w:noWrap/>
            <w:vAlign w:val="center"/>
            <w:tcPrChange w:id="1920" w:author="Elaine" w:date="2024-04-17T08:29:02Z">
              <w:tcPr>
                <w:tcW w:w="1669" w:type="dxa"/>
                <w:tcBorders>
                  <w:top w:val="single" w:color="auto"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del w:id="1921" w:author="Administrator" w:date="2024-04-17T17:01:00Z"/>
                <w:rFonts w:hint="default" w:ascii="Times New Roman" w:hAnsi="Times New Roman" w:eastAsia="仿宋_GB2312" w:cs="Times New Roman"/>
                <w:b w:val="0"/>
                <w:bCs w:val="0"/>
                <w:i w:val="0"/>
                <w:iCs w:val="0"/>
                <w:color w:val="auto"/>
                <w:kern w:val="0"/>
                <w:sz w:val="28"/>
                <w:szCs w:val="28"/>
                <w:u w:val="none"/>
                <w:lang w:val="en-US" w:eastAsia="zh-CN" w:bidi="ar"/>
              </w:rPr>
            </w:pPr>
            <w:del w:id="1922"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202</w:delText>
              </w:r>
            </w:del>
            <w:del w:id="1923" w:author="Administrator" w:date="2024-04-17T17:01:00Z">
              <w:r>
                <w:rPr>
                  <w:rFonts w:hint="eastAsia" w:ascii="Times New Roman" w:hAnsi="Times New Roman" w:eastAsia="仿宋_GB2312" w:cs="Times New Roman"/>
                  <w:b w:val="0"/>
                  <w:bCs w:val="0"/>
                  <w:i w:val="0"/>
                  <w:iCs w:val="0"/>
                  <w:color w:val="auto"/>
                  <w:kern w:val="0"/>
                  <w:sz w:val="28"/>
                  <w:szCs w:val="28"/>
                  <w:u w:val="none"/>
                  <w:lang w:val="en-US" w:eastAsia="zh-CN" w:bidi="ar"/>
                </w:rPr>
                <w:delText>4</w:delText>
              </w:r>
            </w:del>
            <w:del w:id="1924"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0090</w:delText>
              </w:r>
            </w:del>
            <w:del w:id="1925" w:author="Administrator" w:date="2024-04-17T17:01:00Z">
              <w:r>
                <w:rPr>
                  <w:rFonts w:hint="eastAsia" w:ascii="Times New Roman" w:hAnsi="Times New Roman" w:eastAsia="仿宋_GB2312" w:cs="Times New Roman"/>
                  <w:b w:val="0"/>
                  <w:bCs w:val="0"/>
                  <w:i w:val="0"/>
                  <w:iCs w:val="0"/>
                  <w:color w:val="auto"/>
                  <w:kern w:val="0"/>
                  <w:sz w:val="28"/>
                  <w:szCs w:val="28"/>
                  <w:u w:val="none"/>
                  <w:lang w:val="en-US" w:eastAsia="zh-CN" w:bidi="ar"/>
                </w:rPr>
                <w:delText>2</w:delText>
              </w:r>
            </w:del>
          </w:p>
        </w:tc>
        <w:tc>
          <w:tcPr>
            <w:tcW w:w="1837" w:type="dxa"/>
            <w:tcBorders>
              <w:top w:val="single" w:color="auto" w:sz="4" w:space="0"/>
              <w:left w:val="single" w:color="auto" w:sz="4" w:space="0"/>
              <w:bottom w:val="single" w:color="000000" w:sz="4" w:space="0"/>
              <w:right w:val="single" w:color="000000" w:sz="4" w:space="0"/>
            </w:tcBorders>
            <w:noWrap/>
            <w:vAlign w:val="center"/>
            <w:tcPrChange w:id="1926" w:author="Elaine" w:date="2024-04-17T08:29:02Z">
              <w:tcPr>
                <w:tcW w:w="1837" w:type="dxa"/>
                <w:tcBorders>
                  <w:top w:val="single" w:color="auto"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927" w:author="Administrator" w:date="2024-04-17T17:01:00Z"/>
                <w:rFonts w:hint="default" w:ascii="Times New Roman" w:hAnsi="Times New Roman" w:eastAsia="仿宋_GB2312" w:cs="Times New Roman"/>
                <w:b w:val="0"/>
                <w:bCs w:val="0"/>
                <w:i w:val="0"/>
                <w:iCs w:val="0"/>
                <w:color w:val="auto"/>
                <w:kern w:val="0"/>
                <w:sz w:val="28"/>
                <w:szCs w:val="28"/>
                <w:u w:val="none"/>
                <w:lang w:val="en-US" w:eastAsia="zh-CN" w:bidi="ar"/>
              </w:rPr>
            </w:pPr>
            <w:del w:id="1928"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3</w:delText>
              </w:r>
            </w:del>
            <w:ins w:id="1929" w:author="Elaine" w:date="2024-04-17T16:12:08Z">
              <w:del w:id="1930" w:author="Administrator" w:date="2024-04-17T17:01:00Z">
                <w:r>
                  <w:rPr>
                    <w:rFonts w:hint="eastAsia" w:ascii="Times New Roman" w:hAnsi="Times New Roman" w:eastAsia="仿宋_GB2312" w:cs="Times New Roman"/>
                    <w:b w:val="0"/>
                    <w:bCs w:val="0"/>
                    <w:i w:val="0"/>
                    <w:iCs w:val="0"/>
                    <w:color w:val="auto"/>
                    <w:kern w:val="0"/>
                    <w:sz w:val="28"/>
                    <w:szCs w:val="28"/>
                    <w:u w:val="none"/>
                    <w:lang w:val="en-US" w:eastAsia="zh-CN" w:bidi="ar"/>
                  </w:rPr>
                  <w:delText>2</w:delText>
                </w:r>
              </w:del>
            </w:ins>
          </w:p>
        </w:tc>
        <w:tc>
          <w:tcPr>
            <w:tcW w:w="2290" w:type="dxa"/>
            <w:vMerge w:val="continue"/>
            <w:tcBorders>
              <w:left w:val="single" w:color="000000" w:sz="4" w:space="0"/>
              <w:bottom w:val="single" w:color="000000" w:sz="4" w:space="0"/>
              <w:right w:val="single" w:color="000000" w:sz="4" w:space="0"/>
            </w:tcBorders>
            <w:noWrap/>
            <w:vAlign w:val="center"/>
            <w:tcPrChange w:id="1931" w:author="Elaine" w:date="2024-04-17T08:29:02Z">
              <w:tcPr>
                <w:tcW w:w="2073" w:type="dxa"/>
                <w:vMerge w:val="continue"/>
                <w:tcBorders>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932" w:author="Administrator" w:date="2024-04-17T17:01:00Z"/>
                <w:rFonts w:hint="eastAsia" w:ascii="Times New Roman" w:hAnsi="Times New Roman" w:eastAsia="仿宋_GB2312" w:cs="Times New Roman"/>
                <w:b w:val="0"/>
                <w:bCs w:val="0"/>
                <w:color w:val="auto"/>
                <w:sz w:val="28"/>
                <w:szCs w:val="28"/>
                <w:u w:val="none"/>
                <w:rPrChange w:id="1933" w:author="陈某某" w:date="2024-04-17T12:10:44Z">
                  <w:rPr>
                    <w:del w:id="1934" w:author="Administrator" w:date="2024-04-17T17:01:00Z"/>
                    <w:rFonts w:hint="default" w:ascii="Times New Roman" w:hAnsi="Times New Roman" w:eastAsia="仿宋_GB2312" w:cs="Times New Roman"/>
                    <w:b w:val="0"/>
                    <w:bCs w:val="0"/>
                    <w:color w:val="auto"/>
                    <w:sz w:val="28"/>
                    <w:szCs w:val="28"/>
                  </w:rPr>
                </w:rPrChange>
              </w:rPr>
            </w:pPr>
          </w:p>
        </w:tc>
      </w:tr>
      <w:tr>
        <w:tblPrEx>
          <w:tblCellMar>
            <w:top w:w="0" w:type="dxa"/>
            <w:left w:w="108" w:type="dxa"/>
            <w:bottom w:w="0" w:type="dxa"/>
            <w:right w:w="108" w:type="dxa"/>
          </w:tblCellMar>
          <w:tblPrExChange w:id="1936" w:author="Elaine" w:date="2024-04-17T08:29:02Z">
            <w:tblPrEx>
              <w:tblCellMar>
                <w:top w:w="0" w:type="dxa"/>
                <w:left w:w="108" w:type="dxa"/>
                <w:bottom w:w="0" w:type="dxa"/>
                <w:right w:w="108" w:type="dxa"/>
              </w:tblCellMar>
            </w:tblPrEx>
          </w:tblPrExChange>
        </w:tblPrEx>
        <w:trPr>
          <w:trHeight w:val="657" w:hRule="atLeast"/>
          <w:del w:id="1935" w:author="Administrator" w:date="2024-04-17T17:01:00Z"/>
          <w:trPrChange w:id="1936"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937"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938" w:author="Administrator" w:date="2024-04-17T17:01:00Z"/>
                <w:rFonts w:hint="default" w:ascii="Times New Roman" w:hAnsi="Times New Roman" w:eastAsia="仿宋_GB2312" w:cs="Times New Roman"/>
                <w:b w:val="0"/>
                <w:bCs w:val="0"/>
                <w:i w:val="0"/>
                <w:iCs w:val="0"/>
                <w:color w:val="auto"/>
                <w:sz w:val="28"/>
                <w:szCs w:val="28"/>
                <w:u w:val="none"/>
              </w:rPr>
            </w:pPr>
            <w:del w:id="1939"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10</w:delText>
              </w:r>
            </w:del>
          </w:p>
        </w:tc>
        <w:tc>
          <w:tcPr>
            <w:tcW w:w="1643" w:type="dxa"/>
            <w:tcBorders>
              <w:top w:val="single" w:color="000000" w:sz="4" w:space="0"/>
              <w:left w:val="single" w:color="000000" w:sz="4" w:space="0"/>
              <w:bottom w:val="single" w:color="000000" w:sz="4" w:space="0"/>
              <w:right w:val="single" w:color="000000" w:sz="4" w:space="0"/>
            </w:tcBorders>
            <w:noWrap w:val="0"/>
            <w:vAlign w:val="center"/>
            <w:tcPrChange w:id="1940" w:author="Elaine" w:date="2024-04-17T08:29:02Z">
              <w:tcPr>
                <w:tcW w:w="1643" w:type="dxa"/>
                <w:tcBorders>
                  <w:top w:val="single" w:color="000000" w:sz="4" w:space="0"/>
                  <w:left w:val="single" w:color="000000" w:sz="4" w:space="0"/>
                  <w:bottom w:val="single" w:color="000000" w:sz="4" w:space="0"/>
                  <w:right w:val="single" w:color="000000" w:sz="4" w:space="0"/>
                </w:tcBorders>
                <w:noWrap w:val="0"/>
                <w:vAlign w:val="center"/>
              </w:tcPr>
            </w:tcPrChange>
          </w:tcPr>
          <w:p>
            <w:pPr>
              <w:keepNext w:val="0"/>
              <w:keepLines w:val="0"/>
              <w:widowControl/>
              <w:suppressLineNumbers w:val="0"/>
              <w:jc w:val="center"/>
              <w:textAlignment w:val="center"/>
              <w:rPr>
                <w:del w:id="1941" w:author="Administrator" w:date="2024-04-17T17:01:00Z"/>
                <w:rFonts w:hint="default" w:ascii="Times New Roman" w:hAnsi="Times New Roman" w:eastAsia="仿宋_GB2312" w:cs="Times New Roman"/>
                <w:b w:val="0"/>
                <w:bCs w:val="0"/>
                <w:i w:val="0"/>
                <w:iCs w:val="0"/>
                <w:color w:val="auto"/>
                <w:sz w:val="28"/>
                <w:szCs w:val="28"/>
                <w:u w:val="none"/>
              </w:rPr>
            </w:pPr>
            <w:del w:id="1942"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贺疃镇</w:delText>
              </w:r>
            </w:del>
          </w:p>
        </w:tc>
        <w:tc>
          <w:tcPr>
            <w:tcW w:w="1439" w:type="dxa"/>
            <w:tcBorders>
              <w:top w:val="single" w:color="000000" w:sz="4" w:space="0"/>
              <w:left w:val="single" w:color="000000" w:sz="4" w:space="0"/>
              <w:bottom w:val="single" w:color="000000" w:sz="4" w:space="0"/>
              <w:right w:val="single" w:color="000000" w:sz="4" w:space="0"/>
            </w:tcBorders>
            <w:noWrap/>
            <w:vAlign w:val="center"/>
            <w:tcPrChange w:id="1943" w:author="Elaine" w:date="2024-04-17T08:29:02Z">
              <w:tcPr>
                <w:tcW w:w="1439"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944"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1945" w:author="Administrator" w:date="2024-04-17T17:01:00Z">
              <w:r>
                <w:rPr>
                  <w:rFonts w:hint="default" w:ascii="Times New Roman" w:hAnsi="Times New Roman" w:eastAsia="仿宋_GB2312" w:cs="Times New Roman"/>
                  <w:b w:val="0"/>
                  <w:bCs w:val="0"/>
                  <w:i w:val="0"/>
                  <w:iCs w:val="0"/>
                  <w:color w:val="auto"/>
                  <w:sz w:val="28"/>
                  <w:szCs w:val="28"/>
                  <w:u w:val="none"/>
                  <w:lang w:val="en-US" w:eastAsia="zh-CN"/>
                </w:rPr>
                <w:delText>村</w:delText>
              </w:r>
            </w:del>
          </w:p>
        </w:tc>
        <w:tc>
          <w:tcPr>
            <w:tcW w:w="1669" w:type="dxa"/>
            <w:tcBorders>
              <w:top w:val="single" w:color="000000" w:sz="4" w:space="0"/>
              <w:left w:val="single" w:color="000000" w:sz="4" w:space="0"/>
              <w:bottom w:val="single" w:color="000000" w:sz="4" w:space="0"/>
              <w:right w:val="single" w:color="auto" w:sz="4" w:space="0"/>
            </w:tcBorders>
            <w:noWrap/>
            <w:vAlign w:val="center"/>
            <w:tcPrChange w:id="1946"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del w:id="1947"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948"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202</w:delText>
              </w:r>
            </w:del>
            <w:del w:id="1949" w:author="Administrator" w:date="2024-04-17T17:01:00Z">
              <w:r>
                <w:rPr>
                  <w:rFonts w:hint="eastAsia" w:ascii="Times New Roman" w:hAnsi="Times New Roman" w:eastAsia="仿宋_GB2312" w:cs="Times New Roman"/>
                  <w:b w:val="0"/>
                  <w:bCs w:val="0"/>
                  <w:i w:val="0"/>
                  <w:iCs w:val="0"/>
                  <w:color w:val="auto"/>
                  <w:kern w:val="0"/>
                  <w:sz w:val="28"/>
                  <w:szCs w:val="28"/>
                  <w:u w:val="none"/>
                  <w:lang w:val="en-US" w:eastAsia="zh-CN" w:bidi="ar"/>
                </w:rPr>
                <w:delText>4</w:delText>
              </w:r>
            </w:del>
            <w:del w:id="1950" w:author="Administrator" w:date="2024-04-17T17:01:00Z">
              <w:r>
                <w:rPr>
                  <w:rFonts w:hint="default" w:ascii="Times New Roman" w:hAnsi="Times New Roman" w:eastAsia="仿宋_GB2312" w:cs="Times New Roman"/>
                  <w:b w:val="0"/>
                  <w:bCs w:val="0"/>
                  <w:i w:val="0"/>
                  <w:iCs w:val="0"/>
                  <w:color w:val="auto"/>
                  <w:kern w:val="0"/>
                  <w:sz w:val="28"/>
                  <w:szCs w:val="28"/>
                  <w:u w:val="none"/>
                  <w:lang w:val="en-US" w:eastAsia="zh-CN" w:bidi="ar"/>
                </w:rPr>
                <w:delText>010</w:delText>
              </w:r>
            </w:del>
          </w:p>
        </w:tc>
        <w:tc>
          <w:tcPr>
            <w:tcW w:w="1837" w:type="dxa"/>
            <w:tcBorders>
              <w:top w:val="single" w:color="000000" w:sz="4" w:space="0"/>
              <w:left w:val="single" w:color="auto" w:sz="4" w:space="0"/>
              <w:bottom w:val="single" w:color="000000" w:sz="4" w:space="0"/>
              <w:right w:val="single" w:color="000000" w:sz="4" w:space="0"/>
            </w:tcBorders>
            <w:noWrap/>
            <w:vAlign w:val="center"/>
            <w:tcPrChange w:id="1951"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952"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953" w:author="Administrator" w:date="2024-04-17T17:01:00Z">
              <w:r>
                <w:rPr>
                  <w:rFonts w:hint="default" w:ascii="Times New Roman" w:hAnsi="Times New Roman" w:eastAsia="仿宋_GB2312" w:cs="Times New Roman"/>
                  <w:b w:val="0"/>
                  <w:bCs w:val="0"/>
                  <w:i w:val="0"/>
                  <w:iCs w:val="0"/>
                  <w:color w:val="auto"/>
                  <w:kern w:val="2"/>
                  <w:sz w:val="28"/>
                  <w:szCs w:val="28"/>
                  <w:u w:val="none"/>
                  <w:lang w:val="en-US" w:eastAsia="zh-CN" w:bidi="ar-SA"/>
                </w:rPr>
                <w:delText>3</w:delText>
              </w:r>
            </w:del>
            <w:ins w:id="1954" w:author="Elaine" w:date="2024-04-17T16:11:21Z">
              <w:del w:id="1955" w:author="Administrator" w:date="2024-04-17T17:01:00Z">
                <w:r>
                  <w:rPr>
                    <w:rFonts w:hint="eastAsia" w:ascii="Times New Roman" w:hAnsi="Times New Roman" w:eastAsia="仿宋_GB2312" w:cs="Times New Roman"/>
                    <w:b w:val="0"/>
                    <w:bCs w:val="0"/>
                    <w:i w:val="0"/>
                    <w:iCs w:val="0"/>
                    <w:color w:val="auto"/>
                    <w:kern w:val="2"/>
                    <w:sz w:val="28"/>
                    <w:szCs w:val="28"/>
                    <w:u w:val="none"/>
                    <w:lang w:val="en-US" w:eastAsia="zh-CN" w:bidi="ar-SA"/>
                  </w:rPr>
                  <w:delText>2</w:delText>
                </w:r>
              </w:del>
            </w:ins>
          </w:p>
        </w:tc>
        <w:tc>
          <w:tcPr>
            <w:tcW w:w="2290" w:type="dxa"/>
            <w:tcBorders>
              <w:top w:val="single" w:color="000000" w:sz="4" w:space="0"/>
              <w:left w:val="single" w:color="000000" w:sz="4" w:space="0"/>
              <w:bottom w:val="single" w:color="000000" w:sz="4" w:space="0"/>
              <w:right w:val="single" w:color="000000" w:sz="4" w:space="0"/>
            </w:tcBorders>
            <w:noWrap/>
            <w:vAlign w:val="center"/>
            <w:tcPrChange w:id="1956"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957" w:author="Administrator" w:date="2024-04-17T17:01:00Z"/>
                <w:rFonts w:hint="eastAsia" w:ascii="Times New Roman" w:hAnsi="Times New Roman" w:eastAsia="仿宋_GB2312" w:cs="Times New Roman"/>
                <w:b w:val="0"/>
                <w:bCs w:val="0"/>
                <w:i w:val="0"/>
                <w:iCs w:val="0"/>
                <w:color w:val="auto"/>
                <w:sz w:val="28"/>
                <w:szCs w:val="28"/>
                <w:u w:val="none"/>
                <w:rPrChange w:id="1958" w:author="陈某某" w:date="2024-04-17T12:10:44Z">
                  <w:rPr>
                    <w:del w:id="1959" w:author="Administrator" w:date="2024-04-17T17:01:00Z"/>
                    <w:rFonts w:hint="default" w:ascii="Times New Roman" w:hAnsi="Times New Roman" w:eastAsia="仿宋_GB2312" w:cs="Times New Roman"/>
                    <w:b w:val="0"/>
                    <w:bCs w:val="0"/>
                    <w:i w:val="0"/>
                    <w:iCs w:val="0"/>
                    <w:color w:val="auto"/>
                    <w:sz w:val="28"/>
                    <w:szCs w:val="28"/>
                    <w:u w:val="none"/>
                  </w:rPr>
                </w:rPrChange>
              </w:rPr>
            </w:pPr>
            <w:ins w:id="1960" w:author="陈某某" w:date="2024-04-17T11:44:16Z">
              <w:del w:id="1961" w:author="Administrator" w:date="2024-04-17T17:01:00Z">
                <w:r>
                  <w:rPr>
                    <w:rFonts w:hint="eastAsia" w:ascii="Times New Roman" w:hAnsi="Times New Roman" w:eastAsia="仿宋_GB2312" w:cs="Times New Roman"/>
                    <w:color w:val="auto"/>
                    <w:sz w:val="28"/>
                    <w:szCs w:val="28"/>
                    <w:u w:val="none"/>
                    <w:rPrChange w:id="1962" w:author="陈某某" w:date="2024-04-17T12:10:44Z">
                      <w:rPr>
                        <w:rFonts w:ascii="宋体" w:hAnsi="宋体" w:eastAsia="宋体" w:cs="宋体"/>
                        <w:sz w:val="24"/>
                        <w:szCs w:val="24"/>
                      </w:rPr>
                    </w:rPrChange>
                  </w:rPr>
                  <w:delText>0554-2790513</w:delText>
                </w:r>
              </w:del>
            </w:ins>
          </w:p>
        </w:tc>
      </w:tr>
      <w:tr>
        <w:tblPrEx>
          <w:tblCellMar>
            <w:top w:w="0" w:type="dxa"/>
            <w:left w:w="108" w:type="dxa"/>
            <w:bottom w:w="0" w:type="dxa"/>
            <w:right w:w="108" w:type="dxa"/>
          </w:tblCellMar>
          <w:tblPrExChange w:id="1966" w:author="Elaine" w:date="2024-04-17T08:29:02Z">
            <w:tblPrEx>
              <w:tblCellMar>
                <w:top w:w="0" w:type="dxa"/>
                <w:left w:w="108" w:type="dxa"/>
                <w:bottom w:w="0" w:type="dxa"/>
                <w:right w:w="108" w:type="dxa"/>
              </w:tblCellMar>
            </w:tblPrEx>
          </w:tblPrExChange>
        </w:tblPrEx>
        <w:trPr>
          <w:trHeight w:val="657" w:hRule="atLeast"/>
          <w:del w:id="1965" w:author="Administrator" w:date="2024-04-17T17:01:00Z"/>
          <w:trPrChange w:id="1966"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967"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del w:id="1968"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1969" w:author="Administrator" w:date="2024-04-17T17:01:00Z">
              <w:r>
                <w:rPr>
                  <w:rFonts w:hint="default" w:ascii="Times New Roman" w:hAnsi="Times New Roman" w:eastAsia="仿宋_GB2312" w:cs="Times New Roman"/>
                  <w:b w:val="0"/>
                  <w:bCs w:val="0"/>
                  <w:i w:val="0"/>
                  <w:iCs w:val="0"/>
                  <w:color w:val="auto"/>
                  <w:sz w:val="28"/>
                  <w:szCs w:val="28"/>
                  <w:u w:val="none"/>
                  <w:lang w:val="en-US" w:eastAsia="zh-CN"/>
                </w:rPr>
                <w:delText>11</w:delText>
              </w:r>
            </w:del>
          </w:p>
        </w:tc>
        <w:tc>
          <w:tcPr>
            <w:tcW w:w="1643" w:type="dxa"/>
            <w:tcBorders>
              <w:top w:val="single" w:color="000000" w:sz="4" w:space="0"/>
              <w:left w:val="single" w:color="000000" w:sz="4" w:space="0"/>
              <w:bottom w:val="single" w:color="000000" w:sz="4" w:space="0"/>
              <w:right w:val="single" w:color="000000" w:sz="4" w:space="0"/>
            </w:tcBorders>
            <w:noWrap/>
            <w:vAlign w:val="center"/>
            <w:tcPrChange w:id="1970" w:author="Elaine" w:date="2024-04-17T08:29:02Z">
              <w:tcPr>
                <w:tcW w:w="1643" w:type="dxa"/>
                <w:tcBorders>
                  <w:top w:val="single" w:color="000000" w:sz="4" w:space="0"/>
                  <w:left w:val="single" w:color="000000"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971"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1972" w:author="Administrator" w:date="2024-04-17T17:01:00Z">
              <w:r>
                <w:rPr>
                  <w:rFonts w:hint="default" w:ascii="Times New Roman" w:hAnsi="Times New Roman" w:eastAsia="仿宋_GB2312" w:cs="Times New Roman"/>
                  <w:b w:val="0"/>
                  <w:bCs w:val="0"/>
                  <w:i w:val="0"/>
                  <w:iCs w:val="0"/>
                  <w:color w:val="auto"/>
                  <w:sz w:val="28"/>
                  <w:szCs w:val="28"/>
                  <w:u w:val="none"/>
                  <w:lang w:val="en-US" w:eastAsia="zh-CN"/>
                </w:rPr>
                <w:delText>田集街道</w:delText>
              </w:r>
            </w:del>
          </w:p>
        </w:tc>
        <w:tc>
          <w:tcPr>
            <w:tcW w:w="1439" w:type="dxa"/>
            <w:tcBorders>
              <w:top w:val="single" w:color="000000" w:sz="4" w:space="0"/>
              <w:left w:val="single" w:color="000000" w:sz="4" w:space="0"/>
              <w:bottom w:val="single" w:color="000000" w:sz="4" w:space="0"/>
              <w:right w:val="single" w:color="000000" w:sz="4" w:space="0"/>
            </w:tcBorders>
            <w:noWrap/>
            <w:vAlign w:val="center"/>
            <w:tcPrChange w:id="1973" w:author="Elaine" w:date="2024-04-17T08:29:02Z">
              <w:tcPr>
                <w:tcW w:w="1439"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del w:id="1974"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1975" w:author="Administrator" w:date="2024-04-17T17:01:00Z">
              <w:r>
                <w:rPr>
                  <w:rFonts w:hint="default" w:ascii="Times New Roman" w:hAnsi="Times New Roman" w:eastAsia="仿宋_GB2312" w:cs="Times New Roman"/>
                  <w:b w:val="0"/>
                  <w:bCs w:val="0"/>
                  <w:i w:val="0"/>
                  <w:iCs w:val="0"/>
                  <w:color w:val="auto"/>
                  <w:sz w:val="28"/>
                  <w:szCs w:val="28"/>
                  <w:u w:val="none"/>
                  <w:lang w:val="en-US" w:eastAsia="zh-CN"/>
                </w:rPr>
                <w:delText>社区</w:delText>
              </w:r>
            </w:del>
          </w:p>
        </w:tc>
        <w:tc>
          <w:tcPr>
            <w:tcW w:w="1669" w:type="dxa"/>
            <w:tcBorders>
              <w:top w:val="single" w:color="000000" w:sz="4" w:space="0"/>
              <w:left w:val="single" w:color="000000" w:sz="4" w:space="0"/>
              <w:bottom w:val="single" w:color="000000" w:sz="4" w:space="0"/>
              <w:right w:val="single" w:color="auto" w:sz="4" w:space="0"/>
            </w:tcBorders>
            <w:noWrap/>
            <w:vAlign w:val="center"/>
            <w:tcPrChange w:id="1976"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del w:id="1977"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1978" w:author="Administrator" w:date="2024-04-17T17:01:00Z">
              <w:r>
                <w:rPr>
                  <w:rFonts w:hint="default" w:ascii="Times New Roman" w:hAnsi="Times New Roman" w:eastAsia="仿宋_GB2312" w:cs="Times New Roman"/>
                  <w:b w:val="0"/>
                  <w:bCs w:val="0"/>
                  <w:i w:val="0"/>
                  <w:iCs w:val="0"/>
                  <w:color w:val="auto"/>
                  <w:sz w:val="28"/>
                  <w:szCs w:val="28"/>
                  <w:u w:val="none"/>
                  <w:lang w:val="en-US" w:eastAsia="zh-CN"/>
                </w:rPr>
                <w:delText>202</w:delText>
              </w:r>
            </w:del>
            <w:del w:id="1979" w:author="Administrator" w:date="2024-04-17T17:01:00Z">
              <w:r>
                <w:rPr>
                  <w:rFonts w:hint="eastAsia" w:ascii="Times New Roman" w:hAnsi="Times New Roman" w:eastAsia="仿宋_GB2312" w:cs="Times New Roman"/>
                  <w:b w:val="0"/>
                  <w:bCs w:val="0"/>
                  <w:i w:val="0"/>
                  <w:iCs w:val="0"/>
                  <w:color w:val="auto"/>
                  <w:sz w:val="28"/>
                  <w:szCs w:val="28"/>
                  <w:u w:val="none"/>
                  <w:lang w:val="en-US" w:eastAsia="zh-CN"/>
                </w:rPr>
                <w:delText>4</w:delText>
              </w:r>
            </w:del>
            <w:del w:id="1980" w:author="Administrator" w:date="2024-04-17T17:01:00Z">
              <w:r>
                <w:rPr>
                  <w:rFonts w:hint="default" w:ascii="Times New Roman" w:hAnsi="Times New Roman" w:eastAsia="仿宋_GB2312" w:cs="Times New Roman"/>
                  <w:b w:val="0"/>
                  <w:bCs w:val="0"/>
                  <w:i w:val="0"/>
                  <w:iCs w:val="0"/>
                  <w:color w:val="auto"/>
                  <w:sz w:val="28"/>
                  <w:szCs w:val="28"/>
                  <w:u w:val="none"/>
                  <w:lang w:val="en-US" w:eastAsia="zh-CN"/>
                </w:rPr>
                <w:delText>0110</w:delText>
              </w:r>
            </w:del>
            <w:del w:id="1981" w:author="Administrator" w:date="2024-04-17T17:01:00Z">
              <w:r>
                <w:rPr>
                  <w:rFonts w:hint="eastAsia" w:ascii="Times New Roman" w:hAnsi="Times New Roman" w:eastAsia="仿宋_GB2312" w:cs="Times New Roman"/>
                  <w:b w:val="0"/>
                  <w:bCs w:val="0"/>
                  <w:i w:val="0"/>
                  <w:iCs w:val="0"/>
                  <w:color w:val="auto"/>
                  <w:sz w:val="28"/>
                  <w:szCs w:val="28"/>
                  <w:u w:val="none"/>
                  <w:lang w:val="en-US" w:eastAsia="zh-CN"/>
                </w:rPr>
                <w:delText>3</w:delText>
              </w:r>
            </w:del>
          </w:p>
        </w:tc>
        <w:tc>
          <w:tcPr>
            <w:tcW w:w="1837" w:type="dxa"/>
            <w:tcBorders>
              <w:top w:val="single" w:color="000000" w:sz="4" w:space="0"/>
              <w:left w:val="single" w:color="auto" w:sz="4" w:space="0"/>
              <w:bottom w:val="single" w:color="000000" w:sz="4" w:space="0"/>
              <w:right w:val="single" w:color="000000" w:sz="4" w:space="0"/>
            </w:tcBorders>
            <w:noWrap/>
            <w:vAlign w:val="center"/>
            <w:tcPrChange w:id="1982"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1983"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1984" w:author="Administrator" w:date="2024-04-17T17:01:00Z">
              <w:r>
                <w:rPr>
                  <w:rFonts w:hint="default" w:ascii="Times New Roman" w:hAnsi="Times New Roman" w:eastAsia="仿宋_GB2312" w:cs="Times New Roman"/>
                  <w:b w:val="0"/>
                  <w:bCs w:val="0"/>
                  <w:i w:val="0"/>
                  <w:iCs w:val="0"/>
                  <w:color w:val="auto"/>
                  <w:kern w:val="2"/>
                  <w:sz w:val="28"/>
                  <w:szCs w:val="28"/>
                  <w:u w:val="none"/>
                  <w:lang w:val="en-US" w:eastAsia="zh-CN" w:bidi="ar-SA"/>
                </w:rPr>
                <w:delText>9</w:delText>
              </w:r>
            </w:del>
            <w:ins w:id="1985" w:author="Elaine" w:date="2024-04-17T16:12:13Z">
              <w:del w:id="1986" w:author="Administrator" w:date="2024-04-17T17:01:00Z">
                <w:r>
                  <w:rPr>
                    <w:rFonts w:hint="eastAsia" w:ascii="Times New Roman" w:hAnsi="Times New Roman" w:eastAsia="仿宋_GB2312" w:cs="Times New Roman"/>
                    <w:b w:val="0"/>
                    <w:bCs w:val="0"/>
                    <w:i w:val="0"/>
                    <w:iCs w:val="0"/>
                    <w:color w:val="auto"/>
                    <w:kern w:val="2"/>
                    <w:sz w:val="28"/>
                    <w:szCs w:val="28"/>
                    <w:u w:val="none"/>
                    <w:lang w:val="en-US" w:eastAsia="zh-CN" w:bidi="ar-SA"/>
                  </w:rPr>
                  <w:delText>7</w:delText>
                </w:r>
              </w:del>
            </w:ins>
          </w:p>
        </w:tc>
        <w:tc>
          <w:tcPr>
            <w:tcW w:w="2290" w:type="dxa"/>
            <w:tcBorders>
              <w:top w:val="single" w:color="000000" w:sz="4" w:space="0"/>
              <w:left w:val="single" w:color="000000" w:sz="4" w:space="0"/>
              <w:bottom w:val="single" w:color="000000" w:sz="4" w:space="0"/>
              <w:right w:val="single" w:color="000000" w:sz="4" w:space="0"/>
            </w:tcBorders>
            <w:noWrap/>
            <w:vAlign w:val="center"/>
            <w:tcPrChange w:id="1987"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widowControl/>
              <w:jc w:val="center"/>
              <w:textAlignment w:val="center"/>
              <w:rPr>
                <w:del w:id="1989" w:author="Administrator" w:date="2024-04-17T17:01:00Z"/>
                <w:rFonts w:hint="eastAsia" w:ascii="Times New Roman" w:hAnsi="Times New Roman" w:eastAsia="仿宋_GB2312" w:cs="Times New Roman"/>
                <w:b w:val="0"/>
                <w:bCs w:val="0"/>
                <w:i w:val="0"/>
                <w:iCs w:val="0"/>
                <w:color w:val="auto"/>
                <w:sz w:val="28"/>
                <w:szCs w:val="28"/>
                <w:u w:val="none"/>
                <w:rPrChange w:id="1990" w:author="陈某某" w:date="2024-04-17T12:10:44Z">
                  <w:rPr>
                    <w:del w:id="1991" w:author="Administrator" w:date="2024-04-17T17:01:00Z"/>
                    <w:rFonts w:hint="default" w:ascii="Times New Roman" w:hAnsi="Times New Roman" w:eastAsia="仿宋_GB2312" w:cs="Times New Roman"/>
                    <w:b w:val="0"/>
                    <w:bCs w:val="0"/>
                    <w:i w:val="0"/>
                    <w:iCs w:val="0"/>
                    <w:color w:val="auto"/>
                    <w:sz w:val="28"/>
                    <w:szCs w:val="28"/>
                    <w:u w:val="none"/>
                  </w:rPr>
                </w:rPrChange>
              </w:rPr>
              <w:pPrChange w:id="1988" w:author="陈某某" w:date="2024-04-17T12:10:44Z">
                <w:pPr>
                  <w:jc w:val="center"/>
                </w:pPr>
              </w:pPrChange>
            </w:pPr>
            <w:ins w:id="1992" w:author="陈某某" w:date="2024-04-17T11:44:10Z">
              <w:del w:id="1993" w:author="Administrator" w:date="2024-04-17T17:01:00Z">
                <w:r>
                  <w:rPr>
                    <w:rFonts w:hint="eastAsia" w:ascii="Times New Roman" w:hAnsi="Times New Roman" w:eastAsia="仿宋_GB2312" w:cs="Times New Roman"/>
                    <w:color w:val="auto"/>
                    <w:sz w:val="28"/>
                    <w:szCs w:val="28"/>
                    <w:u w:val="none"/>
                    <w:rPrChange w:id="1994" w:author="陈某某" w:date="2024-04-17T12:10:44Z">
                      <w:rPr>
                        <w:rFonts w:ascii="宋体" w:hAnsi="宋体" w:eastAsia="宋体" w:cs="宋体"/>
                        <w:sz w:val="24"/>
                        <w:szCs w:val="24"/>
                      </w:rPr>
                    </w:rPrChange>
                  </w:rPr>
                  <w:delText>0554-4983319</w:delText>
                </w:r>
              </w:del>
            </w:ins>
          </w:p>
        </w:tc>
      </w:tr>
      <w:tr>
        <w:tblPrEx>
          <w:tblCellMar>
            <w:top w:w="0" w:type="dxa"/>
            <w:left w:w="108" w:type="dxa"/>
            <w:bottom w:w="0" w:type="dxa"/>
            <w:right w:w="108" w:type="dxa"/>
          </w:tblCellMar>
          <w:tblPrExChange w:id="1998" w:author="Elaine" w:date="2024-04-17T08:29:02Z">
            <w:tblPrEx>
              <w:tblCellMar>
                <w:top w:w="0" w:type="dxa"/>
                <w:left w:w="108" w:type="dxa"/>
                <w:bottom w:w="0" w:type="dxa"/>
                <w:right w:w="108" w:type="dxa"/>
              </w:tblCellMar>
            </w:tblPrEx>
          </w:tblPrExChange>
        </w:tblPrEx>
        <w:trPr>
          <w:trHeight w:val="657" w:hRule="atLeast"/>
          <w:del w:id="1997" w:author="Administrator" w:date="2024-04-17T17:01:00Z"/>
          <w:trPrChange w:id="1998"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1999"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del w:id="2000"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2001" w:author="Administrator" w:date="2024-04-17T17:01:00Z">
              <w:r>
                <w:rPr>
                  <w:rFonts w:hint="eastAsia" w:ascii="Times New Roman" w:hAnsi="Times New Roman" w:eastAsia="仿宋_GB2312" w:cs="Times New Roman"/>
                  <w:b w:val="0"/>
                  <w:bCs w:val="0"/>
                  <w:i w:val="0"/>
                  <w:iCs w:val="0"/>
                  <w:color w:val="auto"/>
                  <w:sz w:val="28"/>
                  <w:szCs w:val="28"/>
                  <w:u w:val="none"/>
                  <w:lang w:val="en-US" w:eastAsia="zh-CN"/>
                </w:rPr>
                <w:delText>12</w:delText>
              </w:r>
            </w:del>
          </w:p>
        </w:tc>
        <w:tc>
          <w:tcPr>
            <w:tcW w:w="3082" w:type="dxa"/>
            <w:gridSpan w:val="2"/>
            <w:tcBorders>
              <w:top w:val="single" w:color="000000" w:sz="4" w:space="0"/>
              <w:left w:val="single" w:color="000000" w:sz="4" w:space="0"/>
              <w:bottom w:val="single" w:color="000000" w:sz="4" w:space="0"/>
              <w:right w:val="single" w:color="000000" w:sz="4" w:space="0"/>
            </w:tcBorders>
            <w:noWrap/>
            <w:vAlign w:val="center"/>
            <w:tcPrChange w:id="2002" w:author="Elaine" w:date="2024-04-17T08:29:02Z">
              <w:tcPr>
                <w:tcW w:w="3082" w:type="dxa"/>
                <w:gridSpan w:val="2"/>
                <w:tcBorders>
                  <w:top w:val="single" w:color="000000" w:sz="4" w:space="0"/>
                  <w:left w:val="single" w:color="000000" w:sz="4" w:space="0"/>
                  <w:bottom w:val="single" w:color="000000" w:sz="4" w:space="0"/>
                  <w:right w:val="single" w:color="000000" w:sz="4" w:space="0"/>
                </w:tcBorders>
                <w:noWrap/>
                <w:vAlign w:val="center"/>
              </w:tcPr>
            </w:tcPrChange>
          </w:tcPr>
          <w:p>
            <w:pPr>
              <w:jc w:val="center"/>
              <w:rPr>
                <w:del w:id="2003"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2004" w:author="Administrator" w:date="2024-04-17T17:01:00Z">
              <w:r>
                <w:rPr>
                  <w:rFonts w:hint="eastAsia" w:ascii="Times New Roman" w:hAnsi="Times New Roman" w:eastAsia="仿宋_GB2312" w:cs="Times New Roman"/>
                  <w:b w:val="0"/>
                  <w:bCs w:val="0"/>
                  <w:i w:val="0"/>
                  <w:iCs w:val="0"/>
                  <w:color w:val="auto"/>
                  <w:sz w:val="28"/>
                  <w:szCs w:val="28"/>
                  <w:u w:val="none"/>
                  <w:lang w:val="en-US" w:eastAsia="zh-CN"/>
                </w:rPr>
                <w:delText>各乡镇</w:delText>
              </w:r>
            </w:del>
          </w:p>
        </w:tc>
        <w:tc>
          <w:tcPr>
            <w:tcW w:w="1669" w:type="dxa"/>
            <w:tcBorders>
              <w:top w:val="single" w:color="000000" w:sz="4" w:space="0"/>
              <w:left w:val="single" w:color="000000" w:sz="4" w:space="0"/>
              <w:bottom w:val="single" w:color="000000" w:sz="4" w:space="0"/>
              <w:right w:val="single" w:color="auto" w:sz="4" w:space="0"/>
            </w:tcBorders>
            <w:noWrap/>
            <w:vAlign w:val="center"/>
            <w:tcPrChange w:id="2005"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del w:id="2006"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2007" w:author="Administrator" w:date="2024-04-17T17:01:00Z">
              <w:r>
                <w:rPr>
                  <w:rFonts w:hint="eastAsia" w:ascii="Times New Roman" w:hAnsi="Times New Roman" w:eastAsia="仿宋_GB2312" w:cs="Times New Roman"/>
                  <w:b w:val="0"/>
                  <w:bCs w:val="0"/>
                  <w:i w:val="0"/>
                  <w:iCs w:val="0"/>
                  <w:color w:val="auto"/>
                  <w:sz w:val="28"/>
                  <w:szCs w:val="28"/>
                  <w:u w:val="none"/>
                  <w:lang w:val="en-US" w:eastAsia="zh-CN"/>
                </w:rPr>
                <w:delText>2024012</w:delText>
              </w:r>
            </w:del>
          </w:p>
        </w:tc>
        <w:tc>
          <w:tcPr>
            <w:tcW w:w="1837" w:type="dxa"/>
            <w:tcBorders>
              <w:top w:val="single" w:color="000000" w:sz="4" w:space="0"/>
              <w:left w:val="single" w:color="auto" w:sz="4" w:space="0"/>
              <w:bottom w:val="single" w:color="000000" w:sz="4" w:space="0"/>
              <w:right w:val="single" w:color="000000" w:sz="4" w:space="0"/>
            </w:tcBorders>
            <w:noWrap/>
            <w:vAlign w:val="center"/>
            <w:tcPrChange w:id="2008"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2009"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2010" w:author="Administrator" w:date="2024-04-17T17:01:00Z">
              <w:r>
                <w:rPr>
                  <w:rFonts w:hint="eastAsia" w:ascii="Times New Roman" w:hAnsi="Times New Roman" w:eastAsia="仿宋_GB2312" w:cs="Times New Roman"/>
                  <w:b w:val="0"/>
                  <w:bCs w:val="0"/>
                  <w:i w:val="0"/>
                  <w:iCs w:val="0"/>
                  <w:color w:val="auto"/>
                  <w:kern w:val="2"/>
                  <w:sz w:val="28"/>
                  <w:szCs w:val="28"/>
                  <w:u w:val="none"/>
                  <w:lang w:val="en-US" w:eastAsia="zh-CN" w:bidi="ar-SA"/>
                </w:rPr>
                <w:delText>5</w:delText>
              </w:r>
            </w:del>
          </w:p>
        </w:tc>
        <w:tc>
          <w:tcPr>
            <w:tcW w:w="2290" w:type="dxa"/>
            <w:tcBorders>
              <w:top w:val="single" w:color="000000" w:sz="4" w:space="0"/>
              <w:left w:val="single" w:color="000000" w:sz="4" w:space="0"/>
              <w:bottom w:val="single" w:color="000000" w:sz="4" w:space="0"/>
              <w:right w:val="single" w:color="000000" w:sz="4" w:space="0"/>
            </w:tcBorders>
            <w:noWrap/>
            <w:vAlign w:val="center"/>
            <w:tcPrChange w:id="2011"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del w:id="2012" w:author="Administrator" w:date="2024-04-17T17:01:00Z"/>
                <w:rFonts w:hint="eastAsia" w:ascii="Times New Roman" w:hAnsi="Times New Roman" w:eastAsia="仿宋_GB2312" w:cs="Times New Roman"/>
                <w:b w:val="0"/>
                <w:bCs w:val="0"/>
                <w:i w:val="0"/>
                <w:iCs w:val="0"/>
                <w:color w:val="auto"/>
                <w:sz w:val="28"/>
                <w:szCs w:val="28"/>
                <w:u w:val="none"/>
                <w:lang w:eastAsia="zh-CN"/>
              </w:rPr>
            </w:pPr>
            <w:del w:id="2013" w:author="Administrator" w:date="2024-04-17T17:01:00Z">
              <w:r>
                <w:rPr>
                  <w:rFonts w:hint="eastAsia" w:ascii="Times New Roman" w:hAnsi="Times New Roman" w:eastAsia="仿宋_GB2312" w:cs="Times New Roman"/>
                  <w:b w:val="0"/>
                  <w:bCs w:val="0"/>
                  <w:i w:val="0"/>
                  <w:iCs w:val="0"/>
                  <w:color w:val="auto"/>
                  <w:sz w:val="28"/>
                  <w:szCs w:val="28"/>
                  <w:u w:val="none"/>
                  <w:lang w:eastAsia="zh-CN"/>
                </w:rPr>
                <w:delText>面向退役军人</w:delText>
              </w:r>
            </w:del>
          </w:p>
        </w:tc>
      </w:tr>
      <w:tr>
        <w:tblPrEx>
          <w:tblCellMar>
            <w:top w:w="0" w:type="dxa"/>
            <w:left w:w="108" w:type="dxa"/>
            <w:bottom w:w="0" w:type="dxa"/>
            <w:right w:w="108" w:type="dxa"/>
          </w:tblCellMar>
          <w:tblPrExChange w:id="2015" w:author="Elaine" w:date="2024-04-17T08:29:02Z">
            <w:tblPrEx>
              <w:tblCellMar>
                <w:top w:w="0" w:type="dxa"/>
                <w:left w:w="108" w:type="dxa"/>
                <w:bottom w:w="0" w:type="dxa"/>
                <w:right w:w="108" w:type="dxa"/>
              </w:tblCellMar>
            </w:tblPrEx>
          </w:tblPrExChange>
        </w:tblPrEx>
        <w:trPr>
          <w:trHeight w:val="657" w:hRule="atLeast"/>
          <w:del w:id="2014" w:author="Administrator" w:date="2024-04-17T17:01:00Z"/>
          <w:trPrChange w:id="2015" w:author="Elaine" w:date="2024-04-17T08:29:02Z">
            <w:trPr>
              <w:trHeight w:val="657" w:hRule="atLeast"/>
            </w:trPr>
          </w:trPrChange>
        </w:trPr>
        <w:tc>
          <w:tcPr>
            <w:tcW w:w="932" w:type="dxa"/>
            <w:tcBorders>
              <w:top w:val="single" w:color="000000" w:sz="4" w:space="0"/>
              <w:left w:val="single" w:color="000000" w:sz="4" w:space="0"/>
              <w:bottom w:val="single" w:color="000000" w:sz="4" w:space="0"/>
              <w:right w:val="single" w:color="000000" w:sz="4" w:space="0"/>
            </w:tcBorders>
            <w:noWrap/>
            <w:vAlign w:val="center"/>
            <w:tcPrChange w:id="2016" w:author="Elaine" w:date="2024-04-17T08:29:02Z">
              <w:tcPr>
                <w:tcW w:w="932"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del w:id="2017"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2018" w:author="Administrator" w:date="2024-04-17T17:01:00Z">
              <w:r>
                <w:rPr>
                  <w:rFonts w:hint="eastAsia" w:ascii="Times New Roman" w:hAnsi="Times New Roman" w:eastAsia="仿宋_GB2312" w:cs="Times New Roman"/>
                  <w:b w:val="0"/>
                  <w:bCs w:val="0"/>
                  <w:i w:val="0"/>
                  <w:iCs w:val="0"/>
                  <w:color w:val="auto"/>
                  <w:sz w:val="28"/>
                  <w:szCs w:val="28"/>
                  <w:u w:val="none"/>
                  <w:lang w:val="en-US" w:eastAsia="zh-CN"/>
                </w:rPr>
                <w:delText>13</w:delText>
              </w:r>
            </w:del>
          </w:p>
        </w:tc>
        <w:tc>
          <w:tcPr>
            <w:tcW w:w="3082" w:type="dxa"/>
            <w:gridSpan w:val="2"/>
            <w:tcBorders>
              <w:top w:val="single" w:color="000000" w:sz="4" w:space="0"/>
              <w:left w:val="single" w:color="000000" w:sz="4" w:space="0"/>
              <w:bottom w:val="single" w:color="000000" w:sz="4" w:space="0"/>
              <w:right w:val="single" w:color="000000" w:sz="4" w:space="0"/>
            </w:tcBorders>
            <w:noWrap/>
            <w:vAlign w:val="center"/>
            <w:tcPrChange w:id="2019" w:author="Elaine" w:date="2024-04-17T08:29:02Z">
              <w:tcPr>
                <w:tcW w:w="3082" w:type="dxa"/>
                <w:gridSpan w:val="2"/>
                <w:tcBorders>
                  <w:top w:val="single" w:color="000000" w:sz="4" w:space="0"/>
                  <w:left w:val="single" w:color="000000" w:sz="4" w:space="0"/>
                  <w:bottom w:val="single" w:color="000000" w:sz="4" w:space="0"/>
                  <w:right w:val="single" w:color="000000" w:sz="4" w:space="0"/>
                </w:tcBorders>
                <w:noWrap/>
                <w:vAlign w:val="center"/>
              </w:tcPr>
            </w:tcPrChange>
          </w:tcPr>
          <w:p>
            <w:pPr>
              <w:jc w:val="center"/>
              <w:rPr>
                <w:del w:id="2020"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2021" w:author="Administrator" w:date="2024-04-17T17:01:00Z">
              <w:r>
                <w:rPr>
                  <w:rFonts w:hint="eastAsia" w:ascii="Times New Roman" w:hAnsi="Times New Roman" w:eastAsia="仿宋_GB2312" w:cs="Times New Roman"/>
                  <w:b w:val="0"/>
                  <w:bCs w:val="0"/>
                  <w:i w:val="0"/>
                  <w:iCs w:val="0"/>
                  <w:color w:val="auto"/>
                  <w:sz w:val="28"/>
                  <w:szCs w:val="28"/>
                  <w:u w:val="none"/>
                  <w:lang w:val="en-US" w:eastAsia="zh-CN"/>
                </w:rPr>
                <w:delText>街道和有关乡镇</w:delText>
              </w:r>
            </w:del>
          </w:p>
        </w:tc>
        <w:tc>
          <w:tcPr>
            <w:tcW w:w="1669" w:type="dxa"/>
            <w:tcBorders>
              <w:top w:val="single" w:color="000000" w:sz="4" w:space="0"/>
              <w:left w:val="single" w:color="000000" w:sz="4" w:space="0"/>
              <w:bottom w:val="single" w:color="000000" w:sz="4" w:space="0"/>
              <w:right w:val="single" w:color="auto" w:sz="4" w:space="0"/>
            </w:tcBorders>
            <w:noWrap/>
            <w:vAlign w:val="center"/>
            <w:tcPrChange w:id="2022" w:author="Elaine" w:date="2024-04-17T08:29:02Z">
              <w:tcPr>
                <w:tcW w:w="1669" w:type="dxa"/>
                <w:tcBorders>
                  <w:top w:val="single" w:color="000000" w:sz="4" w:space="0"/>
                  <w:left w:val="single" w:color="000000" w:sz="4" w:space="0"/>
                  <w:bottom w:val="single" w:color="000000" w:sz="4" w:space="0"/>
                  <w:right w:val="single" w:color="auto" w:sz="4" w:space="0"/>
                </w:tcBorders>
                <w:noWrap/>
                <w:vAlign w:val="center"/>
              </w:tcPr>
            </w:tcPrChange>
          </w:tcPr>
          <w:p>
            <w:pPr>
              <w:keepNext w:val="0"/>
              <w:keepLines w:val="0"/>
              <w:widowControl/>
              <w:suppressLineNumbers w:val="0"/>
              <w:jc w:val="center"/>
              <w:textAlignment w:val="center"/>
              <w:rPr>
                <w:del w:id="2023" w:author="Administrator" w:date="2024-04-17T17:01:00Z"/>
                <w:rFonts w:hint="default" w:ascii="Times New Roman" w:hAnsi="Times New Roman" w:eastAsia="仿宋_GB2312" w:cs="Times New Roman"/>
                <w:b w:val="0"/>
                <w:bCs w:val="0"/>
                <w:i w:val="0"/>
                <w:iCs w:val="0"/>
                <w:color w:val="auto"/>
                <w:sz w:val="28"/>
                <w:szCs w:val="28"/>
                <w:u w:val="none"/>
                <w:lang w:val="en-US" w:eastAsia="zh-CN"/>
              </w:rPr>
            </w:pPr>
            <w:del w:id="2024" w:author="Administrator" w:date="2024-04-17T17:01:00Z">
              <w:r>
                <w:rPr>
                  <w:rFonts w:hint="eastAsia" w:ascii="Times New Roman" w:hAnsi="Times New Roman" w:eastAsia="仿宋_GB2312" w:cs="Times New Roman"/>
                  <w:b w:val="0"/>
                  <w:bCs w:val="0"/>
                  <w:i w:val="0"/>
                  <w:iCs w:val="0"/>
                  <w:color w:val="auto"/>
                  <w:sz w:val="28"/>
                  <w:szCs w:val="28"/>
                  <w:u w:val="none"/>
                  <w:lang w:val="en-US" w:eastAsia="zh-CN"/>
                </w:rPr>
                <w:delText>2024013</w:delText>
              </w:r>
            </w:del>
          </w:p>
        </w:tc>
        <w:tc>
          <w:tcPr>
            <w:tcW w:w="1837" w:type="dxa"/>
            <w:tcBorders>
              <w:top w:val="single" w:color="000000" w:sz="4" w:space="0"/>
              <w:left w:val="single" w:color="auto" w:sz="4" w:space="0"/>
              <w:bottom w:val="single" w:color="000000" w:sz="4" w:space="0"/>
              <w:right w:val="single" w:color="000000" w:sz="4" w:space="0"/>
            </w:tcBorders>
            <w:noWrap/>
            <w:vAlign w:val="center"/>
            <w:tcPrChange w:id="2025" w:author="Elaine" w:date="2024-04-17T08:29:02Z">
              <w:tcPr>
                <w:tcW w:w="1837" w:type="dxa"/>
                <w:tcBorders>
                  <w:top w:val="single" w:color="000000" w:sz="4" w:space="0"/>
                  <w:left w:val="single" w:color="auto" w:sz="4" w:space="0"/>
                  <w:bottom w:val="single" w:color="000000" w:sz="4" w:space="0"/>
                  <w:right w:val="single" w:color="000000" w:sz="4" w:space="0"/>
                </w:tcBorders>
                <w:noWrap/>
                <w:vAlign w:val="center"/>
              </w:tcPr>
            </w:tcPrChange>
          </w:tcPr>
          <w:p>
            <w:pPr>
              <w:keepNext w:val="0"/>
              <w:keepLines w:val="0"/>
              <w:widowControl/>
              <w:suppressLineNumbers w:val="0"/>
              <w:jc w:val="center"/>
              <w:textAlignment w:val="center"/>
              <w:rPr>
                <w:del w:id="2026" w:author="Administrator" w:date="2024-04-17T17:01:00Z"/>
                <w:rFonts w:hint="default" w:ascii="Times New Roman" w:hAnsi="Times New Roman" w:eastAsia="仿宋_GB2312" w:cs="Times New Roman"/>
                <w:b w:val="0"/>
                <w:bCs w:val="0"/>
                <w:i w:val="0"/>
                <w:iCs w:val="0"/>
                <w:color w:val="auto"/>
                <w:kern w:val="2"/>
                <w:sz w:val="28"/>
                <w:szCs w:val="28"/>
                <w:u w:val="none"/>
                <w:lang w:val="en-US" w:eastAsia="zh-CN" w:bidi="ar-SA"/>
              </w:rPr>
            </w:pPr>
            <w:del w:id="2027" w:author="Administrator" w:date="2024-04-17T17:01:00Z">
              <w:r>
                <w:rPr>
                  <w:rFonts w:hint="eastAsia" w:ascii="Times New Roman" w:hAnsi="Times New Roman" w:eastAsia="仿宋_GB2312" w:cs="Times New Roman"/>
                  <w:b w:val="0"/>
                  <w:bCs w:val="0"/>
                  <w:i w:val="0"/>
                  <w:iCs w:val="0"/>
                  <w:color w:val="auto"/>
                  <w:kern w:val="2"/>
                  <w:sz w:val="28"/>
                  <w:szCs w:val="28"/>
                  <w:u w:val="none"/>
                  <w:lang w:val="en-US" w:eastAsia="zh-CN" w:bidi="ar-SA"/>
                </w:rPr>
                <w:delText>3</w:delText>
              </w:r>
            </w:del>
          </w:p>
        </w:tc>
        <w:tc>
          <w:tcPr>
            <w:tcW w:w="2290" w:type="dxa"/>
            <w:tcBorders>
              <w:top w:val="single" w:color="000000" w:sz="4" w:space="0"/>
              <w:left w:val="single" w:color="000000" w:sz="4" w:space="0"/>
              <w:bottom w:val="single" w:color="000000" w:sz="4" w:space="0"/>
              <w:right w:val="single" w:color="000000" w:sz="4" w:space="0"/>
            </w:tcBorders>
            <w:noWrap/>
            <w:vAlign w:val="center"/>
            <w:tcPrChange w:id="2028" w:author="Elaine" w:date="2024-04-17T08:29:02Z">
              <w:tcPr>
                <w:tcW w:w="2073" w:type="dxa"/>
                <w:tcBorders>
                  <w:top w:val="single" w:color="000000" w:sz="4" w:space="0"/>
                  <w:left w:val="single" w:color="000000" w:sz="4" w:space="0"/>
                  <w:bottom w:val="single" w:color="000000" w:sz="4" w:space="0"/>
                  <w:right w:val="single" w:color="000000" w:sz="4" w:space="0"/>
                </w:tcBorders>
                <w:noWrap/>
                <w:vAlign w:val="center"/>
              </w:tcPr>
            </w:tcPrChange>
          </w:tcPr>
          <w:p>
            <w:pPr>
              <w:jc w:val="center"/>
              <w:rPr>
                <w:del w:id="2029" w:author="Administrator" w:date="2024-04-17T17:01:00Z"/>
                <w:rFonts w:hint="eastAsia" w:ascii="Times New Roman" w:hAnsi="Times New Roman" w:eastAsia="仿宋_GB2312" w:cs="Times New Roman"/>
                <w:b w:val="0"/>
                <w:bCs w:val="0"/>
                <w:i w:val="0"/>
                <w:iCs w:val="0"/>
                <w:color w:val="auto"/>
                <w:sz w:val="28"/>
                <w:szCs w:val="28"/>
                <w:u w:val="none"/>
                <w:lang w:eastAsia="zh-CN"/>
              </w:rPr>
            </w:pPr>
            <w:del w:id="2030" w:author="Administrator" w:date="2024-04-17T17:01:00Z">
              <w:r>
                <w:rPr>
                  <w:rFonts w:hint="eastAsia" w:ascii="Times New Roman" w:hAnsi="Times New Roman" w:eastAsia="仿宋_GB2312" w:cs="Times New Roman"/>
                  <w:b w:val="0"/>
                  <w:bCs w:val="0"/>
                  <w:i w:val="0"/>
                  <w:iCs w:val="0"/>
                  <w:color w:val="auto"/>
                  <w:sz w:val="28"/>
                  <w:szCs w:val="28"/>
                  <w:u w:val="none"/>
                  <w:lang w:eastAsia="zh-CN"/>
                </w:rPr>
                <w:delText>面向</w:delText>
              </w:r>
            </w:del>
            <w:ins w:id="2031" w:author="Elaine" w:date="2024-04-17T08:28:40Z">
              <w:del w:id="2032" w:author="Administrator" w:date="2024-04-17T17:01:00Z">
                <w:r>
                  <w:rPr>
                    <w:rFonts w:hint="eastAsia" w:ascii="Times New Roman" w:hAnsi="Times New Roman" w:eastAsia="仿宋_GB2312" w:cs="Times New Roman"/>
                    <w:b w:val="0"/>
                    <w:bCs w:val="0"/>
                    <w:i w:val="0"/>
                    <w:iCs w:val="0"/>
                    <w:color w:val="auto"/>
                    <w:sz w:val="28"/>
                    <w:szCs w:val="28"/>
                    <w:u w:val="none"/>
                    <w:lang w:eastAsia="zh-CN"/>
                  </w:rPr>
                  <w:delText>专职</w:delText>
                </w:r>
              </w:del>
            </w:ins>
            <w:del w:id="2033" w:author="Administrator" w:date="2024-04-17T17:01:00Z">
              <w:r>
                <w:rPr>
                  <w:rFonts w:hint="eastAsia" w:ascii="Times New Roman" w:hAnsi="Times New Roman" w:eastAsia="仿宋_GB2312" w:cs="Times New Roman"/>
                  <w:b w:val="0"/>
                  <w:bCs w:val="0"/>
                  <w:i w:val="0"/>
                  <w:iCs w:val="0"/>
                  <w:color w:val="auto"/>
                  <w:sz w:val="28"/>
                  <w:szCs w:val="28"/>
                  <w:u w:val="none"/>
                  <w:lang w:eastAsia="zh-CN"/>
                </w:rPr>
                <w:delText>网格员</w:delText>
              </w:r>
            </w:del>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b/>
          <w:bCs/>
          <w:color w:val="auto"/>
          <w:sz w:val="30"/>
          <w:szCs w:val="30"/>
          <w:lang w:val="en-US" w:eastAsia="zh-CN"/>
        </w:rPr>
      </w:pPr>
      <w:r>
        <w:rPr>
          <w:rFonts w:hint="default" w:ascii="Times New Roman" w:hAnsi="Times New Roman" w:eastAsia="仿宋_GB2312" w:cs="Times New Roman"/>
          <w:b/>
          <w:bCs/>
          <w:color w:val="auto"/>
          <w:sz w:val="30"/>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黑体" w:cs="Times New Roman"/>
          <w:snapToGrid w:val="0"/>
          <w:color w:val="auto"/>
          <w:spacing w:val="-20"/>
          <w:sz w:val="44"/>
          <w:szCs w:val="44"/>
          <w:lang w:val="en-US" w:eastAsia="zh-CN"/>
        </w:rPr>
      </w:pPr>
    </w:p>
    <w:tbl>
      <w:tblPr>
        <w:tblStyle w:val="3"/>
        <w:tblpPr w:leftFromText="180" w:rightFromText="180" w:vertAnchor="text" w:horzAnchor="page" w:tblpX="1259" w:tblpY="989"/>
        <w:tblOverlap w:val="never"/>
        <w:tblW w:w="9570" w:type="dxa"/>
        <w:tblInd w:w="0" w:type="dxa"/>
        <w:tblLayout w:type="autofit"/>
        <w:tblCellMar>
          <w:top w:w="0" w:type="dxa"/>
          <w:left w:w="108" w:type="dxa"/>
          <w:bottom w:w="0" w:type="dxa"/>
          <w:right w:w="108" w:type="dxa"/>
        </w:tblCellMar>
      </w:tblPr>
      <w:tblGrid>
        <w:gridCol w:w="977"/>
        <w:gridCol w:w="1236"/>
        <w:gridCol w:w="718"/>
        <w:gridCol w:w="846"/>
        <w:gridCol w:w="1000"/>
        <w:gridCol w:w="1100"/>
        <w:gridCol w:w="927"/>
        <w:gridCol w:w="1118"/>
        <w:gridCol w:w="1648"/>
      </w:tblGrid>
      <w:tr>
        <w:tblPrEx>
          <w:tblCellMar>
            <w:top w:w="0" w:type="dxa"/>
            <w:left w:w="108" w:type="dxa"/>
            <w:bottom w:w="0" w:type="dxa"/>
            <w:right w:w="108" w:type="dxa"/>
          </w:tblCellMar>
        </w:tblPrEx>
        <w:trPr>
          <w:trHeight w:val="640" w:hRule="atLeast"/>
        </w:trPr>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姓名</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性别</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籍贯</w:t>
            </w: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9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出生</w:t>
            </w:r>
            <w:r>
              <w:rPr>
                <w:rFonts w:hint="default" w:ascii="Times New Roman" w:hAnsi="Times New Roman" w:eastAsia="黑体" w:cs="Times New Roman"/>
                <w:i w:val="0"/>
                <w:iCs w:val="0"/>
                <w:color w:val="auto"/>
                <w:kern w:val="0"/>
                <w:sz w:val="24"/>
                <w:szCs w:val="24"/>
                <w:u w:val="none"/>
                <w:lang w:val="en-US" w:eastAsia="zh-CN" w:bidi="ar"/>
              </w:rPr>
              <w:br w:type="textWrapping"/>
            </w:r>
            <w:r>
              <w:rPr>
                <w:rFonts w:hint="default" w:ascii="Times New Roman" w:hAnsi="Times New Roman" w:eastAsia="黑体" w:cs="Times New Roman"/>
                <w:i w:val="0"/>
                <w:iCs w:val="0"/>
                <w:color w:val="auto"/>
                <w:kern w:val="0"/>
                <w:sz w:val="24"/>
                <w:szCs w:val="24"/>
                <w:u w:val="none"/>
                <w:lang w:val="en-US" w:eastAsia="zh-CN" w:bidi="ar"/>
              </w:rPr>
              <w:t>年月</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16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照片（2寸）</w:t>
            </w:r>
          </w:p>
        </w:tc>
      </w:tr>
      <w:tr>
        <w:tblPrEx>
          <w:tblCellMar>
            <w:top w:w="0" w:type="dxa"/>
            <w:left w:w="108" w:type="dxa"/>
            <w:bottom w:w="0" w:type="dxa"/>
            <w:right w:w="108" w:type="dxa"/>
          </w:tblCellMar>
        </w:tblPrEx>
        <w:trPr>
          <w:trHeight w:val="640" w:hRule="atLeast"/>
        </w:trPr>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4"/>
                <w:szCs w:val="24"/>
                <w:u w:val="none"/>
                <w:lang w:val="en-US" w:eastAsia="zh-CN" w:bidi="ar"/>
              </w:rPr>
            </w:pPr>
            <w:r>
              <w:rPr>
                <w:rFonts w:hint="default" w:ascii="Times New Roman" w:hAnsi="Times New Roman" w:eastAsia="黑体" w:cs="Times New Roman"/>
                <w:i w:val="0"/>
                <w:iCs w:val="0"/>
                <w:color w:val="auto"/>
                <w:kern w:val="0"/>
                <w:sz w:val="24"/>
                <w:szCs w:val="24"/>
                <w:u w:val="none"/>
                <w:lang w:val="en-US" w:eastAsia="zh-CN" w:bidi="ar"/>
              </w:rPr>
              <w:t>政治</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面貌</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民族</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身份</w:t>
            </w:r>
            <w:r>
              <w:rPr>
                <w:rFonts w:hint="default" w:ascii="Times New Roman" w:hAnsi="Times New Roman" w:eastAsia="黑体" w:cs="Times New Roman"/>
                <w:i w:val="0"/>
                <w:iCs w:val="0"/>
                <w:color w:val="auto"/>
                <w:kern w:val="0"/>
                <w:sz w:val="24"/>
                <w:szCs w:val="24"/>
                <w:u w:val="none"/>
                <w:lang w:val="en-US" w:eastAsia="zh-CN" w:bidi="ar"/>
              </w:rPr>
              <w:br w:type="textWrapping"/>
            </w:r>
            <w:r>
              <w:rPr>
                <w:rFonts w:hint="default" w:ascii="Times New Roman" w:hAnsi="Times New Roman" w:eastAsia="黑体" w:cs="Times New Roman"/>
                <w:i w:val="0"/>
                <w:iCs w:val="0"/>
                <w:color w:val="auto"/>
                <w:kern w:val="0"/>
                <w:sz w:val="24"/>
                <w:szCs w:val="24"/>
                <w:u w:val="none"/>
                <w:lang w:val="en-US" w:eastAsia="zh-CN" w:bidi="ar"/>
              </w:rPr>
              <w:t>证号</w:t>
            </w:r>
          </w:p>
        </w:tc>
        <w:tc>
          <w:tcPr>
            <w:tcW w:w="314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1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640" w:hRule="atLeast"/>
        </w:trPr>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4"/>
                <w:szCs w:val="24"/>
                <w:u w:val="none"/>
                <w:lang w:val="en-US" w:eastAsia="zh-CN" w:bidi="ar"/>
              </w:rPr>
            </w:pPr>
            <w:r>
              <w:rPr>
                <w:rFonts w:hint="default" w:ascii="Times New Roman" w:hAnsi="Times New Roman" w:eastAsia="黑体" w:cs="Times New Roman"/>
                <w:i w:val="0"/>
                <w:iCs w:val="0"/>
                <w:color w:val="auto"/>
                <w:kern w:val="0"/>
                <w:sz w:val="24"/>
                <w:szCs w:val="24"/>
                <w:u w:val="none"/>
                <w:lang w:val="en-US" w:eastAsia="zh-CN" w:bidi="ar"/>
              </w:rPr>
              <w:t>毕业</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院校</w:t>
            </w:r>
          </w:p>
        </w:tc>
        <w:tc>
          <w:tcPr>
            <w:tcW w:w="28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专业</w:t>
            </w:r>
          </w:p>
        </w:tc>
        <w:tc>
          <w:tcPr>
            <w:tcW w:w="314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16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640" w:hRule="atLeast"/>
        </w:trPr>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学历</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学位</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报考</w:t>
            </w:r>
            <w:r>
              <w:rPr>
                <w:rFonts w:hint="default" w:ascii="Times New Roman" w:hAnsi="Times New Roman" w:eastAsia="黑体" w:cs="Times New Roman"/>
                <w:i w:val="0"/>
                <w:iCs w:val="0"/>
                <w:color w:val="auto"/>
                <w:kern w:val="0"/>
                <w:sz w:val="24"/>
                <w:szCs w:val="24"/>
                <w:u w:val="none"/>
                <w:lang w:val="en-US" w:eastAsia="zh-CN" w:bidi="ar"/>
              </w:rPr>
              <w:br w:type="textWrapping"/>
            </w:r>
            <w:r>
              <w:rPr>
                <w:rFonts w:hint="default" w:ascii="Times New Roman" w:hAnsi="Times New Roman" w:eastAsia="黑体" w:cs="Times New Roman"/>
                <w:i w:val="0"/>
                <w:iCs w:val="0"/>
                <w:color w:val="auto"/>
                <w:kern w:val="0"/>
                <w:sz w:val="24"/>
                <w:szCs w:val="24"/>
                <w:u w:val="none"/>
                <w:lang w:val="en-US" w:eastAsia="zh-CN" w:bidi="ar"/>
              </w:rPr>
              <w:t>单位</w:t>
            </w:r>
          </w:p>
        </w:tc>
        <w:tc>
          <w:tcPr>
            <w:tcW w:w="202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 xml:space="preserve"> </w:t>
            </w:r>
          </w:p>
        </w:tc>
        <w:tc>
          <w:tcPr>
            <w:tcW w:w="11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报考岗位代码</w:t>
            </w:r>
          </w:p>
        </w:tc>
        <w:tc>
          <w:tcPr>
            <w:tcW w:w="16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640" w:hRule="atLeast"/>
        </w:trPr>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户籍</w:t>
            </w:r>
            <w:r>
              <w:rPr>
                <w:rFonts w:hint="default" w:ascii="Times New Roman" w:hAnsi="Times New Roman" w:eastAsia="黑体" w:cs="Times New Roman"/>
                <w:i w:val="0"/>
                <w:iCs w:val="0"/>
                <w:color w:val="auto"/>
                <w:kern w:val="0"/>
                <w:sz w:val="24"/>
                <w:szCs w:val="24"/>
                <w:u w:val="none"/>
                <w:lang w:val="en-US" w:eastAsia="zh-CN" w:bidi="ar"/>
              </w:rPr>
              <w:br w:type="textWrapping"/>
            </w:r>
            <w:r>
              <w:rPr>
                <w:rFonts w:hint="default" w:ascii="Times New Roman" w:hAnsi="Times New Roman" w:eastAsia="黑体" w:cs="Times New Roman"/>
                <w:i w:val="0"/>
                <w:iCs w:val="0"/>
                <w:color w:val="auto"/>
                <w:kern w:val="0"/>
                <w:sz w:val="24"/>
                <w:szCs w:val="24"/>
                <w:u w:val="none"/>
                <w:lang w:val="en-US" w:eastAsia="zh-CN" w:bidi="ar"/>
              </w:rPr>
              <w:t>所在地</w:t>
            </w:r>
          </w:p>
        </w:tc>
        <w:tc>
          <w:tcPr>
            <w:tcW w:w="380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11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现居住地址</w:t>
            </w:r>
          </w:p>
        </w:tc>
        <w:tc>
          <w:tcPr>
            <w:tcW w:w="369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640" w:hRule="atLeast"/>
        </w:trPr>
        <w:tc>
          <w:tcPr>
            <w:tcW w:w="47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联系电话</w:t>
            </w:r>
          </w:p>
        </w:tc>
        <w:tc>
          <w:tcPr>
            <w:tcW w:w="47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360" w:hRule="atLeast"/>
        </w:trPr>
        <w:tc>
          <w:tcPr>
            <w:tcW w:w="9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4"/>
                <w:szCs w:val="24"/>
                <w:u w:val="none"/>
                <w:lang w:val="en-US" w:eastAsia="zh-CN" w:bidi="ar"/>
              </w:rPr>
            </w:pPr>
            <w:r>
              <w:rPr>
                <w:rFonts w:hint="default" w:ascii="Times New Roman" w:hAnsi="Times New Roman" w:eastAsia="黑体" w:cs="Times New Roman"/>
                <w:i w:val="0"/>
                <w:iCs w:val="0"/>
                <w:color w:val="auto"/>
                <w:kern w:val="0"/>
                <w:sz w:val="24"/>
                <w:szCs w:val="24"/>
                <w:u w:val="none"/>
                <w:lang w:val="en-US" w:eastAsia="zh-CN" w:bidi="ar"/>
              </w:rPr>
              <w:t>个人</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简历</w:t>
            </w:r>
          </w:p>
        </w:tc>
        <w:tc>
          <w:tcPr>
            <w:tcW w:w="8593" w:type="dxa"/>
            <w:gridSpan w:val="8"/>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360" w:hRule="atLeast"/>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i w:val="0"/>
                <w:iCs w:val="0"/>
                <w:color w:val="auto"/>
                <w:sz w:val="24"/>
                <w:szCs w:val="24"/>
                <w:u w:val="none"/>
              </w:rPr>
            </w:pPr>
          </w:p>
        </w:tc>
        <w:tc>
          <w:tcPr>
            <w:tcW w:w="8593"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360" w:hRule="atLeast"/>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i w:val="0"/>
                <w:iCs w:val="0"/>
                <w:color w:val="auto"/>
                <w:sz w:val="24"/>
                <w:szCs w:val="24"/>
                <w:u w:val="none"/>
              </w:rPr>
            </w:pPr>
          </w:p>
        </w:tc>
        <w:tc>
          <w:tcPr>
            <w:tcW w:w="8593"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360" w:hRule="atLeast"/>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i w:val="0"/>
                <w:iCs w:val="0"/>
                <w:color w:val="auto"/>
                <w:sz w:val="24"/>
                <w:szCs w:val="24"/>
                <w:u w:val="none"/>
              </w:rPr>
            </w:pPr>
          </w:p>
        </w:tc>
        <w:tc>
          <w:tcPr>
            <w:tcW w:w="8593"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360" w:hRule="atLeast"/>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i w:val="0"/>
                <w:iCs w:val="0"/>
                <w:color w:val="auto"/>
                <w:sz w:val="24"/>
                <w:szCs w:val="24"/>
                <w:u w:val="none"/>
              </w:rPr>
            </w:pPr>
          </w:p>
        </w:tc>
        <w:tc>
          <w:tcPr>
            <w:tcW w:w="8593"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312" w:hRule="atLeast"/>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i w:val="0"/>
                <w:iCs w:val="0"/>
                <w:color w:val="auto"/>
                <w:sz w:val="24"/>
                <w:szCs w:val="24"/>
                <w:u w:val="none"/>
              </w:rPr>
            </w:pPr>
          </w:p>
        </w:tc>
        <w:tc>
          <w:tcPr>
            <w:tcW w:w="8593"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480" w:hRule="atLeast"/>
        </w:trPr>
        <w:tc>
          <w:tcPr>
            <w:tcW w:w="9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家庭主要成员</w:t>
            </w: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姓名</w:t>
            </w: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关系</w:t>
            </w:r>
          </w:p>
        </w:tc>
        <w:tc>
          <w:tcPr>
            <w:tcW w:w="387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政治面貌</w:t>
            </w:r>
          </w:p>
        </w:tc>
        <w:tc>
          <w:tcPr>
            <w:tcW w:w="276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工作单位及职务</w:t>
            </w:r>
          </w:p>
        </w:tc>
      </w:tr>
      <w:tr>
        <w:tblPrEx>
          <w:tblCellMar>
            <w:top w:w="0" w:type="dxa"/>
            <w:left w:w="108" w:type="dxa"/>
            <w:bottom w:w="0" w:type="dxa"/>
            <w:right w:w="108" w:type="dxa"/>
          </w:tblCellMar>
        </w:tblPrEx>
        <w:trPr>
          <w:trHeight w:val="480" w:hRule="atLeast"/>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i w:val="0"/>
                <w:iCs w:val="0"/>
                <w:color w:val="auto"/>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387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27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480" w:hRule="atLeast"/>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i w:val="0"/>
                <w:iCs w:val="0"/>
                <w:color w:val="auto"/>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387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27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480" w:hRule="atLeast"/>
          <w:ins w:id="2034" w:author="陈某某" w:date="2024-04-17T14:43:09Z"/>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ins w:id="2035" w:author="陈某某" w:date="2024-04-17T14:43:09Z"/>
                <w:rFonts w:hint="default" w:ascii="Times New Roman" w:hAnsi="Times New Roman" w:eastAsia="黑体" w:cs="Times New Roman"/>
                <w:i w:val="0"/>
                <w:iCs w:val="0"/>
                <w:color w:val="auto"/>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jc w:val="center"/>
              <w:rPr>
                <w:ins w:id="2036" w:author="陈某某" w:date="2024-04-17T14:43:09Z"/>
                <w:rFonts w:hint="default" w:ascii="Times New Roman" w:hAnsi="Times New Roman" w:eastAsia="宋体" w:cs="Times New Roman"/>
                <w:i w:val="0"/>
                <w:iCs w:val="0"/>
                <w:color w:val="auto"/>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ins w:id="2037" w:author="陈某某" w:date="2024-04-17T14:43:09Z"/>
                <w:rFonts w:hint="default" w:ascii="Times New Roman" w:hAnsi="Times New Roman" w:eastAsia="宋体" w:cs="Times New Roman"/>
                <w:i w:val="0"/>
                <w:iCs w:val="0"/>
                <w:color w:val="auto"/>
                <w:sz w:val="24"/>
                <w:szCs w:val="24"/>
                <w:u w:val="none"/>
              </w:rPr>
            </w:pPr>
          </w:p>
        </w:tc>
        <w:tc>
          <w:tcPr>
            <w:tcW w:w="387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ins w:id="2038" w:author="陈某某" w:date="2024-04-17T14:43:09Z"/>
                <w:rFonts w:hint="default" w:ascii="Times New Roman" w:hAnsi="Times New Roman" w:eastAsia="宋体" w:cs="Times New Roman"/>
                <w:i w:val="0"/>
                <w:iCs w:val="0"/>
                <w:color w:val="auto"/>
                <w:sz w:val="24"/>
                <w:szCs w:val="24"/>
                <w:u w:val="none"/>
              </w:rPr>
            </w:pPr>
          </w:p>
        </w:tc>
        <w:tc>
          <w:tcPr>
            <w:tcW w:w="27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ins w:id="2039" w:author="陈某某" w:date="2024-04-17T14:43:09Z"/>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480" w:hRule="atLeast"/>
        </w:trPr>
        <w:tc>
          <w:tcPr>
            <w:tcW w:w="9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黑体" w:cs="Times New Roman"/>
                <w:i w:val="0"/>
                <w:iCs w:val="0"/>
                <w:color w:val="auto"/>
                <w:sz w:val="24"/>
                <w:szCs w:val="24"/>
                <w:u w:val="none"/>
              </w:rPr>
            </w:pPr>
          </w:p>
        </w:tc>
        <w:tc>
          <w:tcPr>
            <w:tcW w:w="12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7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387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c>
          <w:tcPr>
            <w:tcW w:w="276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4"/>
                <w:szCs w:val="24"/>
                <w:u w:val="none"/>
              </w:rPr>
            </w:pPr>
          </w:p>
        </w:tc>
      </w:tr>
      <w:tr>
        <w:tblPrEx>
          <w:tblCellMar>
            <w:top w:w="0" w:type="dxa"/>
            <w:left w:w="108" w:type="dxa"/>
            <w:bottom w:w="0" w:type="dxa"/>
            <w:right w:w="108" w:type="dxa"/>
          </w:tblCellMar>
        </w:tblPrEx>
        <w:trPr>
          <w:trHeight w:val="2048" w:hRule="atLeast"/>
        </w:trPr>
        <w:tc>
          <w:tcPr>
            <w:tcW w:w="97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del w:id="2040" w:author="Elaine" w:date="2024-04-17T11:25:01Z"/>
                <w:rFonts w:hint="default" w:ascii="Times New Roman" w:hAnsi="Times New Roman" w:eastAsia="黑体" w:cs="Times New Roman"/>
                <w:i w:val="0"/>
                <w:iCs w:val="0"/>
                <w:color w:val="auto"/>
                <w:kern w:val="0"/>
                <w:sz w:val="24"/>
                <w:szCs w:val="24"/>
                <w:u w:val="none"/>
                <w:lang w:val="en-US" w:eastAsia="zh-CN" w:bidi="ar"/>
              </w:rPr>
            </w:pPr>
            <w:del w:id="2041" w:author="Elaine" w:date="2024-04-17T11:25:01Z">
              <w:r>
                <w:rPr>
                  <w:rFonts w:hint="default" w:ascii="Times New Roman" w:hAnsi="Times New Roman" w:eastAsia="黑体" w:cs="Times New Roman"/>
                  <w:i w:val="0"/>
                  <w:iCs w:val="0"/>
                  <w:color w:val="auto"/>
                  <w:kern w:val="0"/>
                  <w:sz w:val="24"/>
                  <w:szCs w:val="24"/>
                  <w:u w:val="none"/>
                  <w:lang w:val="en-US" w:eastAsia="zh-CN" w:bidi="ar"/>
                </w:rPr>
                <w:delText>获奖</w:delText>
              </w:r>
            </w:del>
          </w:p>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4"/>
                <w:szCs w:val="24"/>
                <w:u w:val="none"/>
                <w:lang w:val="en-US" w:eastAsia="zh-CN" w:bidi="ar"/>
              </w:rPr>
            </w:pPr>
            <w:del w:id="2042" w:author="Elaine" w:date="2024-04-17T11:25:01Z">
              <w:r>
                <w:rPr>
                  <w:rFonts w:hint="default" w:ascii="Times New Roman" w:hAnsi="Times New Roman" w:eastAsia="黑体" w:cs="Times New Roman"/>
                  <w:i w:val="0"/>
                  <w:iCs w:val="0"/>
                  <w:color w:val="auto"/>
                  <w:kern w:val="0"/>
                  <w:sz w:val="24"/>
                  <w:szCs w:val="24"/>
                  <w:u w:val="none"/>
                  <w:lang w:val="en-US" w:eastAsia="zh-CN" w:bidi="ar"/>
                </w:rPr>
                <w:delText>情况</w:delText>
              </w:r>
            </w:del>
          </w:p>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4"/>
                <w:szCs w:val="24"/>
                <w:u w:val="none"/>
                <w:lang w:val="en-US" w:eastAsia="zh-CN" w:bidi="ar"/>
              </w:rPr>
            </w:pPr>
            <w:r>
              <w:rPr>
                <w:rFonts w:hint="default" w:ascii="Times New Roman" w:hAnsi="Times New Roman" w:eastAsia="黑体" w:cs="Times New Roman"/>
                <w:i w:val="0"/>
                <w:iCs w:val="0"/>
                <w:color w:val="auto"/>
                <w:kern w:val="0"/>
                <w:sz w:val="24"/>
                <w:szCs w:val="24"/>
                <w:u w:val="none"/>
                <w:lang w:val="en-US" w:eastAsia="zh-CN" w:bidi="ar"/>
              </w:rPr>
              <w:t>诚信</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承诺</w:t>
            </w:r>
          </w:p>
        </w:tc>
        <w:tc>
          <w:tcPr>
            <w:tcW w:w="85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4"/>
                <w:szCs w:val="24"/>
                <w:u w:val="none"/>
                <w:lang w:val="en-US" w:eastAsia="zh-CN" w:bidi="ar"/>
              </w:rPr>
            </w:pPr>
            <w:del w:id="2043" w:author="Elaine" w:date="2024-04-17T11:25:02Z">
              <w:r>
                <w:rPr>
                  <w:rFonts w:hint="default" w:ascii="Times New Roman" w:hAnsi="Times New Roman" w:eastAsia="宋体" w:cs="Times New Roman"/>
                  <w:i w:val="0"/>
                  <w:iCs w:val="0"/>
                  <w:color w:val="auto"/>
                  <w:kern w:val="0"/>
                  <w:sz w:val="24"/>
                  <w:szCs w:val="24"/>
                  <w:u w:val="none"/>
                  <w:lang w:val="en-US" w:eastAsia="zh-CN" w:bidi="ar"/>
                </w:rPr>
                <w:delText>(可另附</w:delText>
              </w:r>
            </w:del>
            <w:del w:id="2044" w:author="Elaine" w:date="2024-04-17T11:25:02Z">
              <w:r>
                <w:rPr>
                  <w:rStyle w:val="5"/>
                  <w:rFonts w:hint="default" w:ascii="Times New Roman" w:hAnsi="Times New Roman" w:cs="Times New Roman"/>
                  <w:color w:val="auto"/>
                  <w:lang w:val="en-US" w:eastAsia="zh-CN" w:bidi="ar"/>
                </w:rPr>
                <w:delText>)</w:delText>
              </w:r>
            </w:del>
          </w:p>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t>本人对以上填表内容的真实性负责，如有不实，责任自负。</w:t>
            </w:r>
            <w:r>
              <w:rPr>
                <w:rFonts w:hint="default" w:ascii="Times New Roman" w:hAnsi="Times New Roman" w:eastAsia="宋体" w:cs="Times New Roman"/>
                <w:i w:val="0"/>
                <w:iCs w:val="0"/>
                <w:color w:val="auto"/>
                <w:kern w:val="0"/>
                <w:sz w:val="24"/>
                <w:szCs w:val="24"/>
                <w:u w:val="none"/>
                <w:lang w:val="en-US" w:eastAsia="zh-CN" w:bidi="ar"/>
              </w:rPr>
              <w:br w:type="textWrapping"/>
            </w:r>
            <w:r>
              <w:rPr>
                <w:rFonts w:hint="default" w:ascii="Times New Roman" w:hAnsi="Times New Roman" w:eastAsia="宋体" w:cs="Times New Roman"/>
                <w:i w:val="0"/>
                <w:iCs w:val="0"/>
                <w:color w:val="auto"/>
                <w:kern w:val="0"/>
                <w:sz w:val="24"/>
                <w:szCs w:val="24"/>
                <w:u w:val="none"/>
                <w:lang w:val="en-US" w:eastAsia="zh-CN" w:bidi="ar"/>
              </w:rPr>
              <w:t xml:space="preserve"> </w:t>
            </w:r>
            <w:r>
              <w:rPr>
                <w:rFonts w:hint="default" w:ascii="Times New Roman" w:hAnsi="Times New Roman" w:eastAsia="宋体" w:cs="Times New Roman"/>
                <w:i w:val="0"/>
                <w:iCs w:val="0"/>
                <w:color w:val="auto"/>
                <w:kern w:val="0"/>
                <w:sz w:val="24"/>
                <w:szCs w:val="24"/>
                <w:u w:val="none"/>
                <w:lang w:val="en-US" w:eastAsia="zh-CN" w:bidi="ar"/>
              </w:rPr>
              <w:br w:type="textWrapping"/>
            </w:r>
            <w:r>
              <w:rPr>
                <w:rFonts w:hint="default" w:ascii="Times New Roman" w:hAnsi="Times New Roman" w:eastAsia="宋体" w:cs="Times New Roman"/>
                <w:i w:val="0"/>
                <w:iCs w:val="0"/>
                <w:color w:val="auto"/>
                <w:kern w:val="0"/>
                <w:sz w:val="24"/>
                <w:szCs w:val="24"/>
                <w:u w:val="none"/>
                <w:lang w:val="en-US" w:eastAsia="zh-CN" w:bidi="ar"/>
              </w:rPr>
              <w:br w:type="textWrapping"/>
            </w:r>
            <w:r>
              <w:rPr>
                <w:rFonts w:hint="default" w:ascii="Times New Roman" w:hAnsi="Times New Roman" w:eastAsia="宋体" w:cs="Times New Roman"/>
                <w:i w:val="0"/>
                <w:iCs w:val="0"/>
                <w:color w:val="auto"/>
                <w:kern w:val="0"/>
                <w:sz w:val="24"/>
                <w:szCs w:val="24"/>
                <w:u w:val="none"/>
                <w:lang w:val="en-US" w:eastAsia="zh-CN" w:bidi="ar"/>
              </w:rPr>
              <w:t xml:space="preserve">                       考生签名：____________</w:t>
            </w:r>
          </w:p>
        </w:tc>
      </w:tr>
      <w:tr>
        <w:tblPrEx>
          <w:tblCellMar>
            <w:top w:w="0" w:type="dxa"/>
            <w:left w:w="108" w:type="dxa"/>
            <w:bottom w:w="0" w:type="dxa"/>
            <w:right w:w="108" w:type="dxa"/>
          </w:tblCellMar>
        </w:tblPrEx>
        <w:trPr>
          <w:trHeight w:val="1141" w:hRule="atLeast"/>
        </w:trPr>
        <w:tc>
          <w:tcPr>
            <w:tcW w:w="9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kern w:val="0"/>
                <w:sz w:val="24"/>
                <w:szCs w:val="24"/>
                <w:u w:val="none"/>
                <w:lang w:val="en-US" w:eastAsia="zh-CN" w:bidi="ar"/>
              </w:rPr>
            </w:pPr>
            <w:r>
              <w:rPr>
                <w:rFonts w:hint="default" w:ascii="Times New Roman" w:hAnsi="Times New Roman" w:eastAsia="黑体" w:cs="Times New Roman"/>
                <w:i w:val="0"/>
                <w:iCs w:val="0"/>
                <w:color w:val="auto"/>
                <w:kern w:val="0"/>
                <w:sz w:val="24"/>
                <w:szCs w:val="24"/>
                <w:u w:val="none"/>
                <w:lang w:val="en-US" w:eastAsia="zh-CN" w:bidi="ar"/>
              </w:rPr>
              <w:t>审核</w:t>
            </w:r>
          </w:p>
          <w:p>
            <w:pPr>
              <w:keepNext w:val="0"/>
              <w:keepLines w:val="0"/>
              <w:widowControl/>
              <w:suppressLineNumbers w:val="0"/>
              <w:jc w:val="center"/>
              <w:textAlignment w:val="center"/>
              <w:rPr>
                <w:rFonts w:hint="default" w:ascii="Times New Roman" w:hAnsi="Times New Roman" w:eastAsia="黑体" w:cs="Times New Roman"/>
                <w:i w:val="0"/>
                <w:iCs w:val="0"/>
                <w:color w:val="auto"/>
                <w:sz w:val="24"/>
                <w:szCs w:val="24"/>
                <w:u w:val="none"/>
              </w:rPr>
            </w:pPr>
            <w:r>
              <w:rPr>
                <w:rFonts w:hint="default" w:ascii="Times New Roman" w:hAnsi="Times New Roman" w:eastAsia="黑体" w:cs="Times New Roman"/>
                <w:i w:val="0"/>
                <w:iCs w:val="0"/>
                <w:color w:val="auto"/>
                <w:kern w:val="0"/>
                <w:sz w:val="24"/>
                <w:szCs w:val="24"/>
                <w:u w:val="none"/>
                <w:lang w:val="en-US" w:eastAsia="zh-CN" w:bidi="ar"/>
              </w:rPr>
              <w:t>结果</w:t>
            </w:r>
          </w:p>
        </w:tc>
        <w:tc>
          <w:tcPr>
            <w:tcW w:w="859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4"/>
                <w:szCs w:val="24"/>
                <w:u w:val="none"/>
              </w:rPr>
            </w:pPr>
            <w:r>
              <w:rPr>
                <w:rFonts w:hint="default" w:ascii="Times New Roman" w:hAnsi="Times New Roman" w:eastAsia="宋体" w:cs="Times New Roman"/>
                <w:i w:val="0"/>
                <w:iCs w:val="0"/>
                <w:color w:val="auto"/>
                <w:kern w:val="0"/>
                <w:sz w:val="24"/>
                <w:szCs w:val="24"/>
                <w:u w:val="none"/>
                <w:lang w:val="en-US" w:eastAsia="zh-CN" w:bidi="ar"/>
              </w:rPr>
              <w:br w:type="textWrapping"/>
            </w:r>
            <w:r>
              <w:rPr>
                <w:rFonts w:hint="default" w:ascii="Times New Roman" w:hAnsi="Times New Roman" w:eastAsia="宋体" w:cs="Times New Roman"/>
                <w:i w:val="0"/>
                <w:iCs w:val="0"/>
                <w:color w:val="auto"/>
                <w:kern w:val="0"/>
                <w:sz w:val="24"/>
                <w:szCs w:val="24"/>
                <w:u w:val="none"/>
                <w:lang w:val="en-US" w:eastAsia="zh-CN" w:bidi="ar"/>
              </w:rPr>
              <w:br w:type="textWrapping"/>
            </w:r>
            <w:r>
              <w:rPr>
                <w:rFonts w:hint="default" w:ascii="Times New Roman" w:hAnsi="Times New Roman" w:eastAsia="宋体" w:cs="Times New Roman"/>
                <w:i w:val="0"/>
                <w:iCs w:val="0"/>
                <w:color w:val="auto"/>
                <w:kern w:val="0"/>
                <w:sz w:val="24"/>
                <w:szCs w:val="24"/>
                <w:u w:val="none"/>
                <w:lang w:val="en-US" w:eastAsia="zh-CN" w:bidi="ar"/>
              </w:rPr>
              <w:t xml:space="preserve">     审核人（签名）：                   审核时间：   </w:t>
            </w:r>
          </w:p>
        </w:tc>
      </w:tr>
    </w:tbl>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rPrChange w:id="2045" w:author="陈某某" w:date="2024-04-17T12:12:29Z">
            <w:rPr>
              <w:rFonts w:hint="eastAsia"/>
            </w:rPr>
          </w:rPrChange>
        </w:rPr>
      </w:pPr>
      <w:r>
        <w:rPr>
          <w:rFonts w:hint="default" w:ascii="Times New Roman" w:hAnsi="Times New Roman" w:eastAsia="黑体" w:cs="Times New Roman"/>
          <w:b w:val="0"/>
          <w:bCs w:val="0"/>
          <w:color w:val="auto"/>
          <w:w w:val="98"/>
          <w:sz w:val="36"/>
          <w:szCs w:val="36"/>
          <w:lang w:val="en-US" w:eastAsia="zh-CN"/>
        </w:rPr>
        <w:t>潘集区招聘村级后备干部（社区工作者）报名资格审查表</w:t>
      </w:r>
    </w:p>
    <w:p>
      <w:pPr>
        <w:rPr>
          <w:rFonts w:ascii="Times New Roman" w:hAnsi="Times New Roman"/>
          <w:rPrChange w:id="2046" w:author="陈某某" w:date="2024-04-17T12:12:29Z">
            <w:rPr/>
          </w:rPrChange>
        </w:rPr>
      </w:pPr>
    </w:p>
    <w:sectPr>
      <w:footerReference r:id="rId3" w:type="default"/>
      <w:pgSz w:w="11906" w:h="16838"/>
      <w:pgMar w:top="1587" w:right="1474" w:bottom="158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5F65B"/>
    <w:multiLevelType w:val="singleLevel"/>
    <w:tmpl w:val="92D5F65B"/>
    <w:lvl w:ilvl="0" w:tentative="0">
      <w:start w:val="2"/>
      <w:numFmt w:val="decimal"/>
      <w:lvlText w:val="%1."/>
      <w:lvlJc w:val="left"/>
      <w:pPr>
        <w:tabs>
          <w:tab w:val="left" w:pos="312"/>
        </w:tabs>
        <w:ind w:left="1678" w:leftChars="0" w:firstLine="0" w:firstLineChars="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Elaine">
    <w15:presenceInfo w15:providerId="WPS Office" w15:userId="7200351420"/>
  </w15:person>
  <w15:person w15:author="陈某某">
    <w15:presenceInfo w15:providerId="WPS Office" w15:userId="2355219327"/>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ZTBjZDYwYThmNzlkMTA2OTkxOGI1MWU3ZjY1ODAifQ=="/>
  </w:docVars>
  <w:rsids>
    <w:rsidRoot w:val="6D090EBC"/>
    <w:rsid w:val="02EE217C"/>
    <w:rsid w:val="0EAE2BA2"/>
    <w:rsid w:val="114143DD"/>
    <w:rsid w:val="3F0453A2"/>
    <w:rsid w:val="445F05B8"/>
    <w:rsid w:val="461C7DA1"/>
    <w:rsid w:val="48D557EA"/>
    <w:rsid w:val="4B656FED"/>
    <w:rsid w:val="4C1F06B5"/>
    <w:rsid w:val="66D51135"/>
    <w:rsid w:val="69245129"/>
    <w:rsid w:val="6D090EBC"/>
    <w:rsid w:val="6E2331B0"/>
    <w:rsid w:val="74C72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character" w:customStyle="1" w:styleId="5">
    <w:name w:val="font01"/>
    <w:basedOn w:val="4"/>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80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2024-04-16T07:33:00Z</dcterms:created>
  <dc:creator>Elaine</dc:creator>
  <cp:lastModifiedBy>Administrator</cp:lastModifiedBy>
  <cp:lastPrinted>2024-04-17T00:29:00Z</cp:lastPrinted>
  <dcterms:modified xsi:type="dcterms:W3CDTF">2024-04-17T09:01:25Z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3E6A8B5995E64CF2AEB6D744F79B63E3_13</vt:lpwstr>
  </property>
</Properties>
</file>